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8FF83" w14:textId="7EB43D47" w:rsidR="00654920" w:rsidRDefault="00654920">
      <w:pPr>
        <w:rPr>
          <w:rFonts w:ascii="Arial" w:hAnsi="Arial" w:cs="Arial"/>
          <w:sz w:val="20"/>
          <w:szCs w:val="20"/>
        </w:rPr>
      </w:pPr>
    </w:p>
    <w:p w14:paraId="5EFBDF20" w14:textId="77777777" w:rsidR="00E57F21" w:rsidRDefault="00E57F21" w:rsidP="00252FA4">
      <w:pPr>
        <w:jc w:val="center"/>
        <w:rPr>
          <w:rFonts w:ascii="Arial" w:hAnsi="Arial" w:cs="Arial"/>
          <w:sz w:val="20"/>
          <w:szCs w:val="20"/>
        </w:rPr>
      </w:pPr>
    </w:p>
    <w:p w14:paraId="536EF465" w14:textId="77777777" w:rsidR="00E57F21" w:rsidRDefault="00E57F21" w:rsidP="00252FA4">
      <w:pPr>
        <w:jc w:val="center"/>
        <w:rPr>
          <w:rFonts w:ascii="Arial" w:hAnsi="Arial" w:cs="Arial"/>
          <w:sz w:val="20"/>
          <w:szCs w:val="20"/>
        </w:rPr>
      </w:pPr>
    </w:p>
    <w:p w14:paraId="62A29C2F" w14:textId="008347DB" w:rsidR="00E57F21" w:rsidRDefault="00E57F21" w:rsidP="00252FA4">
      <w:pPr>
        <w:jc w:val="center"/>
        <w:rPr>
          <w:rFonts w:ascii="Arial" w:hAnsi="Arial" w:cs="Arial"/>
          <w:sz w:val="20"/>
          <w:szCs w:val="20"/>
        </w:rPr>
      </w:pPr>
      <w:r>
        <w:rPr>
          <w:noProof/>
        </w:rPr>
        <mc:AlternateContent>
          <mc:Choice Requires="wps">
            <w:drawing>
              <wp:anchor distT="0" distB="0" distL="114300" distR="114300" simplePos="0" relativeHeight="251661824" behindDoc="0" locked="0" layoutInCell="1" allowOverlap="1" wp14:anchorId="47683BE1" wp14:editId="04CDFDBC">
                <wp:simplePos x="0" y="0"/>
                <wp:positionH relativeFrom="column">
                  <wp:posOffset>0</wp:posOffset>
                </wp:positionH>
                <wp:positionV relativeFrom="paragraph">
                  <wp:posOffset>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73C774A" w14:textId="480F8A1D" w:rsidR="00770D06" w:rsidRDefault="00770D06" w:rsidP="00E57F21">
                            <w:pPr>
                              <w:jc w:val="cente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Lubbock County </w:t>
                            </w:r>
                          </w:p>
                          <w:p w14:paraId="3803D983" w14:textId="75B92DF7" w:rsidR="00770D06" w:rsidRPr="00252FA4" w:rsidRDefault="00770D06" w:rsidP="00E57F21">
                            <w:pPr>
                              <w:jc w:val="cente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Office of Dispute Resolution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7683BE1" id="_x0000_t202" coordsize="21600,21600" o:spt="202" path="m,l,21600r21600,l21600,xe">
                <v:stroke joinstyle="miter"/>
                <v:path gradientshapeok="t" o:connecttype="rect"/>
              </v:shapetype>
              <v:shape id="Text Box 9" o:spid="_x0000_s1026" type="#_x0000_t202" style="position:absolute;left:0;text-align:left;margin-left:0;margin-top:0;width:2in;height:2in;z-index:251661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Bp+0F/JAIAAFUEAAAOAAAAAAAAAAAAAAAAAC4CAABkcnMvZTJvRG9jLnhtbFBLAQIt&#10;ABQABgAIAAAAIQBLiSbN1gAAAAUBAAAPAAAAAAAAAAAAAAAAAH4EAABkcnMvZG93bnJldi54bWxQ&#10;SwUGAAAAAAQABADzAAAAgQUAAAAA&#10;" filled="f" stroked="f">
                <v:textbox style="mso-fit-shape-to-text:t">
                  <w:txbxContent>
                    <w:p w14:paraId="473C774A" w14:textId="480F8A1D" w:rsidR="00770D06" w:rsidRDefault="00770D06" w:rsidP="00E57F21">
                      <w:pPr>
                        <w:jc w:val="cente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Lubbock County </w:t>
                      </w:r>
                    </w:p>
                    <w:p w14:paraId="3803D983" w14:textId="75B92DF7" w:rsidR="00770D06" w:rsidRPr="00252FA4" w:rsidRDefault="00770D06" w:rsidP="00E57F21">
                      <w:pPr>
                        <w:jc w:val="cente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Office of Dispute Resolution</w:t>
                      </w:r>
                    </w:p>
                  </w:txbxContent>
                </v:textbox>
              </v:shape>
            </w:pict>
          </mc:Fallback>
        </mc:AlternateContent>
      </w:r>
    </w:p>
    <w:p w14:paraId="134E9A95" w14:textId="77777777" w:rsidR="00E57F21" w:rsidRDefault="00E57F21" w:rsidP="00252FA4">
      <w:pPr>
        <w:jc w:val="center"/>
        <w:rPr>
          <w:rFonts w:ascii="Arial" w:hAnsi="Arial" w:cs="Arial"/>
          <w:sz w:val="20"/>
          <w:szCs w:val="20"/>
        </w:rPr>
      </w:pPr>
    </w:p>
    <w:p w14:paraId="498D01FF" w14:textId="77777777" w:rsidR="00E57F21" w:rsidRDefault="00E57F21" w:rsidP="00252FA4">
      <w:pPr>
        <w:jc w:val="center"/>
        <w:rPr>
          <w:rFonts w:ascii="Arial" w:hAnsi="Arial" w:cs="Arial"/>
          <w:sz w:val="20"/>
          <w:szCs w:val="20"/>
        </w:rPr>
      </w:pPr>
    </w:p>
    <w:p w14:paraId="4809F708" w14:textId="77777777" w:rsidR="00E57F21" w:rsidRDefault="00E57F21" w:rsidP="00252FA4">
      <w:pPr>
        <w:jc w:val="center"/>
        <w:rPr>
          <w:rFonts w:ascii="Arial" w:hAnsi="Arial" w:cs="Arial"/>
          <w:sz w:val="20"/>
          <w:szCs w:val="20"/>
        </w:rPr>
      </w:pPr>
    </w:p>
    <w:p w14:paraId="4156CD84" w14:textId="77777777" w:rsidR="00E57F21" w:rsidRDefault="00E57F21" w:rsidP="00252FA4">
      <w:pPr>
        <w:jc w:val="center"/>
        <w:rPr>
          <w:rFonts w:ascii="Arial" w:hAnsi="Arial" w:cs="Arial"/>
          <w:sz w:val="20"/>
          <w:szCs w:val="20"/>
        </w:rPr>
      </w:pPr>
    </w:p>
    <w:p w14:paraId="3A17121A" w14:textId="77777777" w:rsidR="00E57F21" w:rsidRDefault="00E57F21" w:rsidP="00252FA4">
      <w:pPr>
        <w:jc w:val="center"/>
        <w:rPr>
          <w:rFonts w:ascii="Arial" w:hAnsi="Arial" w:cs="Arial"/>
          <w:sz w:val="20"/>
          <w:szCs w:val="20"/>
        </w:rPr>
      </w:pPr>
    </w:p>
    <w:p w14:paraId="221E3E6C" w14:textId="77777777" w:rsidR="00E57F21" w:rsidRDefault="00E57F21" w:rsidP="00252FA4">
      <w:pPr>
        <w:jc w:val="center"/>
        <w:rPr>
          <w:rFonts w:ascii="Arial" w:hAnsi="Arial" w:cs="Arial"/>
          <w:sz w:val="20"/>
          <w:szCs w:val="20"/>
        </w:rPr>
      </w:pPr>
    </w:p>
    <w:p w14:paraId="7D4D79F1" w14:textId="77777777" w:rsidR="00E57F21" w:rsidRDefault="00E57F21" w:rsidP="00252FA4">
      <w:pPr>
        <w:jc w:val="center"/>
        <w:rPr>
          <w:rFonts w:ascii="Arial" w:hAnsi="Arial" w:cs="Arial"/>
          <w:sz w:val="20"/>
          <w:szCs w:val="20"/>
        </w:rPr>
      </w:pPr>
    </w:p>
    <w:p w14:paraId="204C020C" w14:textId="77777777" w:rsidR="00E57F21" w:rsidRDefault="00E57F21" w:rsidP="00252FA4">
      <w:pPr>
        <w:jc w:val="center"/>
        <w:rPr>
          <w:rFonts w:ascii="Arial" w:hAnsi="Arial" w:cs="Arial"/>
          <w:sz w:val="20"/>
          <w:szCs w:val="20"/>
        </w:rPr>
      </w:pPr>
    </w:p>
    <w:p w14:paraId="1EF744A1" w14:textId="77777777" w:rsidR="00E57F21" w:rsidRDefault="00E57F21" w:rsidP="00252FA4">
      <w:pPr>
        <w:jc w:val="center"/>
        <w:rPr>
          <w:rFonts w:ascii="Arial" w:hAnsi="Arial" w:cs="Arial"/>
          <w:sz w:val="20"/>
          <w:szCs w:val="20"/>
        </w:rPr>
      </w:pPr>
    </w:p>
    <w:p w14:paraId="5C2565FF" w14:textId="77777777" w:rsidR="001007E9" w:rsidRDefault="001007E9" w:rsidP="00252FA4">
      <w:pPr>
        <w:jc w:val="center"/>
        <w:rPr>
          <w:rFonts w:ascii="Arial" w:hAnsi="Arial" w:cs="Arial"/>
          <w:sz w:val="20"/>
          <w:szCs w:val="20"/>
        </w:rPr>
      </w:pPr>
    </w:p>
    <w:p w14:paraId="21C6DEDA" w14:textId="77777777" w:rsidR="001007E9" w:rsidRDefault="001007E9" w:rsidP="00252FA4">
      <w:pPr>
        <w:jc w:val="center"/>
        <w:rPr>
          <w:rFonts w:ascii="Arial" w:hAnsi="Arial" w:cs="Arial"/>
          <w:sz w:val="20"/>
          <w:szCs w:val="20"/>
        </w:rPr>
      </w:pPr>
    </w:p>
    <w:p w14:paraId="6560044B" w14:textId="77777777" w:rsidR="001007E9" w:rsidRDefault="001007E9" w:rsidP="00252FA4">
      <w:pPr>
        <w:jc w:val="center"/>
        <w:rPr>
          <w:rFonts w:ascii="Arial" w:hAnsi="Arial" w:cs="Arial"/>
          <w:sz w:val="20"/>
          <w:szCs w:val="20"/>
        </w:rPr>
      </w:pPr>
    </w:p>
    <w:p w14:paraId="2F91ACCE" w14:textId="77777777" w:rsidR="001007E9" w:rsidRDefault="001007E9" w:rsidP="00252FA4">
      <w:pPr>
        <w:jc w:val="center"/>
        <w:rPr>
          <w:rFonts w:ascii="Arial" w:hAnsi="Arial" w:cs="Arial"/>
          <w:sz w:val="20"/>
          <w:szCs w:val="20"/>
        </w:rPr>
      </w:pPr>
    </w:p>
    <w:p w14:paraId="31AEC1C1" w14:textId="13BFF92C" w:rsidR="006F5D19" w:rsidRDefault="00E57F21" w:rsidP="00252FA4">
      <w:pPr>
        <w:jc w:val="center"/>
        <w:rPr>
          <w:rFonts w:ascii="Arial" w:hAnsi="Arial" w:cs="Arial"/>
          <w:sz w:val="20"/>
          <w:szCs w:val="20"/>
        </w:rPr>
      </w:pPr>
      <w:r w:rsidRPr="00252FA4">
        <w:rPr>
          <w:rFonts w:ascii="Arial" w:hAnsi="Arial" w:cs="Arial"/>
          <w:noProof/>
          <w:sz w:val="20"/>
          <w:szCs w:val="20"/>
        </w:rPr>
        <w:drawing>
          <wp:inline distT="0" distB="0" distL="0" distR="0" wp14:anchorId="1B2B26F1" wp14:editId="59A423A9">
            <wp:extent cx="6017669" cy="282892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mily-Law-Word-Cloud[1].gif"/>
                    <pic:cNvPicPr/>
                  </pic:nvPicPr>
                  <pic:blipFill>
                    <a:blip r:embed="rId8">
                      <a:extLst>
                        <a:ext uri="{28A0092B-C50C-407E-A947-70E740481C1C}">
                          <a14:useLocalDpi xmlns:a14="http://schemas.microsoft.com/office/drawing/2010/main" val="0"/>
                        </a:ext>
                      </a:extLst>
                    </a:blip>
                    <a:stretch>
                      <a:fillRect/>
                    </a:stretch>
                  </pic:blipFill>
                  <pic:spPr>
                    <a:xfrm>
                      <a:off x="0" y="0"/>
                      <a:ext cx="6028610" cy="2834068"/>
                    </a:xfrm>
                    <a:prstGeom prst="rect">
                      <a:avLst/>
                    </a:prstGeom>
                  </pic:spPr>
                </pic:pic>
              </a:graphicData>
            </a:graphic>
          </wp:inline>
        </w:drawing>
      </w:r>
    </w:p>
    <w:p w14:paraId="247FA9FB" w14:textId="77777777" w:rsidR="001007E9" w:rsidRDefault="001007E9" w:rsidP="00252FA4">
      <w:pPr>
        <w:jc w:val="center"/>
        <w:rPr>
          <w:rFonts w:ascii="Arial" w:hAnsi="Arial" w:cs="Arial"/>
          <w:sz w:val="20"/>
          <w:szCs w:val="20"/>
        </w:rPr>
      </w:pPr>
    </w:p>
    <w:p w14:paraId="50A8C58B" w14:textId="77777777" w:rsidR="001007E9" w:rsidRDefault="001007E9" w:rsidP="00252FA4">
      <w:pPr>
        <w:jc w:val="center"/>
        <w:rPr>
          <w:rFonts w:ascii="Arial" w:hAnsi="Arial" w:cs="Arial"/>
          <w:sz w:val="20"/>
          <w:szCs w:val="20"/>
        </w:rPr>
      </w:pPr>
    </w:p>
    <w:p w14:paraId="75AF4AA5" w14:textId="6C084C7D" w:rsidR="001007E9" w:rsidRPr="003F13B1" w:rsidRDefault="001007E9" w:rsidP="00252FA4">
      <w:pPr>
        <w:jc w:val="center"/>
        <w:rPr>
          <w:rFonts w:ascii="Arial" w:hAnsi="Arial" w:cs="Arial"/>
          <w:sz w:val="20"/>
          <w:szCs w:val="20"/>
        </w:rPr>
      </w:pPr>
      <w:r>
        <w:rPr>
          <w:noProof/>
        </w:rPr>
        <mc:AlternateContent>
          <mc:Choice Requires="wps">
            <w:drawing>
              <wp:inline distT="0" distB="0" distL="0" distR="0" wp14:anchorId="6D0A0E76" wp14:editId="79F4E8B3">
                <wp:extent cx="1828800" cy="1828800"/>
                <wp:effectExtent l="0" t="0" r="0" b="0"/>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9F1F2C4" w14:textId="77777777" w:rsidR="00770D06" w:rsidRDefault="00770D06" w:rsidP="001007E9">
                            <w:pPr>
                              <w:jc w:val="cente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Helpful Information for Understanding </w:t>
                            </w:r>
                          </w:p>
                          <w:p w14:paraId="435241DF" w14:textId="41FB20CB" w:rsidR="00770D06" w:rsidRPr="00252FA4" w:rsidRDefault="00770D06" w:rsidP="001007E9">
                            <w:pPr>
                              <w:jc w:val="cente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Texas Family Law and Domestic Relations Issues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D0A0E76" id="Text Box 10" o:spid="_x0000_s102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9u+KnSUCAABeBAAADgAAAAAAAAAAAAAAAAAuAgAAZHJzL2Uyb0RvYy54bWxQSwEC&#10;LQAUAAYACAAAACEAS4kmzdYAAAAFAQAADwAAAAAAAAAAAAAAAAB/BAAAZHJzL2Rvd25yZXYueG1s&#10;UEsFBgAAAAAEAAQA8wAAAIIFAAAAAA==&#10;" filled="f" stroked="f">
                <v:textbox style="mso-fit-shape-to-text:t">
                  <w:txbxContent>
                    <w:p w14:paraId="29F1F2C4" w14:textId="77777777" w:rsidR="00770D06" w:rsidRDefault="00770D06" w:rsidP="001007E9">
                      <w:pPr>
                        <w:jc w:val="cente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Helpful Information for Understanding </w:t>
                      </w:r>
                    </w:p>
                    <w:p w14:paraId="435241DF" w14:textId="41FB20CB" w:rsidR="00770D06" w:rsidRPr="00252FA4" w:rsidRDefault="00770D06" w:rsidP="001007E9">
                      <w:pPr>
                        <w:jc w:val="cente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Texas Family Law and Domestic Relations Issues</w:t>
                      </w:r>
                    </w:p>
                  </w:txbxContent>
                </v:textbox>
                <w10:anchorlock/>
              </v:shape>
            </w:pict>
          </mc:Fallback>
        </mc:AlternateContent>
      </w:r>
    </w:p>
    <w:p w14:paraId="08C5AB89" w14:textId="77777777" w:rsidR="00252FA4" w:rsidRPr="00252FA4" w:rsidRDefault="00252FA4" w:rsidP="000256C5"/>
    <w:p w14:paraId="0A6E9863" w14:textId="2BE48D40" w:rsidR="00252FA4" w:rsidRPr="008914E6" w:rsidRDefault="00252FA4" w:rsidP="000D77A3">
      <w:pPr>
        <w:pStyle w:val="FR1"/>
        <w:keepNext/>
        <w:keepLines/>
        <w:widowControl/>
        <w:spacing w:after="240" w:line="276" w:lineRule="auto"/>
        <w:jc w:val="center"/>
        <w:rPr>
          <w:rFonts w:ascii="Arial" w:hAnsi="Arial" w:cs="Arial"/>
          <w:u w:val="single"/>
        </w:rPr>
      </w:pPr>
      <w:r w:rsidRPr="008914E6">
        <w:rPr>
          <w:rFonts w:ascii="Arial" w:hAnsi="Arial" w:cs="Arial"/>
          <w:u w:val="single"/>
        </w:rPr>
        <w:lastRenderedPageBreak/>
        <w:t>INTRODUCTION</w:t>
      </w:r>
    </w:p>
    <w:p w14:paraId="1B88D1E4" w14:textId="34F5D750" w:rsidR="00252FA4" w:rsidRDefault="00252FA4" w:rsidP="000D77A3">
      <w:pPr>
        <w:spacing w:after="240" w:line="276" w:lineRule="auto"/>
        <w:ind w:firstLine="720"/>
        <w:jc w:val="both"/>
        <w:rPr>
          <w:rFonts w:ascii="Arial" w:hAnsi="Arial" w:cs="Arial"/>
        </w:rPr>
      </w:pPr>
      <w:r w:rsidRPr="00AB7D2E">
        <w:rPr>
          <w:rFonts w:ascii="Arial" w:hAnsi="Arial" w:cs="Arial"/>
        </w:rPr>
        <w:t xml:space="preserve">This packet is an informational guide to help </w:t>
      </w:r>
      <w:r>
        <w:rPr>
          <w:rFonts w:ascii="Arial" w:hAnsi="Arial" w:cs="Arial"/>
        </w:rPr>
        <w:t xml:space="preserve">you </w:t>
      </w:r>
      <w:r w:rsidRPr="00AB7D2E">
        <w:rPr>
          <w:rFonts w:ascii="Arial" w:hAnsi="Arial" w:cs="Arial"/>
        </w:rPr>
        <w:t xml:space="preserve">understand some of the practical </w:t>
      </w:r>
      <w:r>
        <w:rPr>
          <w:rFonts w:ascii="Arial" w:hAnsi="Arial" w:cs="Arial"/>
        </w:rPr>
        <w:t xml:space="preserve">and legal issues faced during separation or </w:t>
      </w:r>
      <w:r w:rsidRPr="00AB7D2E">
        <w:rPr>
          <w:rFonts w:ascii="Arial" w:hAnsi="Arial" w:cs="Arial"/>
        </w:rPr>
        <w:t>divorce</w:t>
      </w:r>
      <w:r>
        <w:rPr>
          <w:rFonts w:ascii="Arial" w:hAnsi="Arial" w:cs="Arial"/>
        </w:rPr>
        <w:t>, including parenting and child custody</w:t>
      </w:r>
      <w:r w:rsidRPr="00AB7D2E">
        <w:rPr>
          <w:rFonts w:ascii="Arial" w:hAnsi="Arial" w:cs="Arial"/>
        </w:rPr>
        <w:t>.  In no way is this guide exhaustive</w:t>
      </w:r>
      <w:r>
        <w:rPr>
          <w:rFonts w:ascii="Arial" w:hAnsi="Arial" w:cs="Arial"/>
        </w:rPr>
        <w:t xml:space="preserve"> because legislation and legislative changes are fluid</w:t>
      </w:r>
      <w:r w:rsidRPr="00AB7D2E">
        <w:rPr>
          <w:rFonts w:ascii="Arial" w:hAnsi="Arial" w:cs="Arial"/>
        </w:rPr>
        <w:t xml:space="preserve">.  Instead, it is meant to introduce people who are </w:t>
      </w:r>
      <w:r>
        <w:rPr>
          <w:rFonts w:ascii="Arial" w:hAnsi="Arial" w:cs="Arial"/>
        </w:rPr>
        <w:t xml:space="preserve">facing issues in </w:t>
      </w:r>
      <w:r w:rsidR="003F3B59">
        <w:rPr>
          <w:rFonts w:ascii="Arial" w:hAnsi="Arial" w:cs="Arial"/>
        </w:rPr>
        <w:t xml:space="preserve">family law and </w:t>
      </w:r>
      <w:r>
        <w:rPr>
          <w:rFonts w:ascii="Arial" w:hAnsi="Arial" w:cs="Arial"/>
        </w:rPr>
        <w:t>domestic relations</w:t>
      </w:r>
      <w:r w:rsidRPr="00AB7D2E">
        <w:rPr>
          <w:rFonts w:ascii="Arial" w:hAnsi="Arial" w:cs="Arial"/>
        </w:rPr>
        <w:t xml:space="preserve"> to some of the matters which arise.</w:t>
      </w:r>
      <w:r>
        <w:rPr>
          <w:rFonts w:ascii="Arial" w:hAnsi="Arial" w:cs="Arial"/>
        </w:rPr>
        <w:t xml:space="preserve">  Additionally, this guide does not address unanswered questions regarding same-sex marriage and parenting.  </w:t>
      </w:r>
      <w:r w:rsidR="006F5D19" w:rsidRPr="003F13B1">
        <w:rPr>
          <w:rFonts w:ascii="Arial" w:hAnsi="Arial" w:cs="Arial"/>
        </w:rPr>
        <w:t>This is general information and should not replace the guidelines and the advice given by your attorney.</w:t>
      </w:r>
      <w:r w:rsidR="00872857" w:rsidRPr="003F13B1">
        <w:rPr>
          <w:rFonts w:ascii="Arial" w:hAnsi="Arial" w:cs="Arial"/>
        </w:rPr>
        <w:fldChar w:fldCharType="begin"/>
      </w:r>
      <w:r w:rsidR="006F5D19" w:rsidRPr="003F13B1">
        <w:rPr>
          <w:rFonts w:ascii="Arial" w:hAnsi="Arial" w:cs="Arial"/>
        </w:rPr>
        <w:instrText>ADVANCE \d13</w:instrText>
      </w:r>
      <w:r w:rsidR="00872857" w:rsidRPr="003F13B1">
        <w:rPr>
          <w:rFonts w:ascii="Arial" w:hAnsi="Arial" w:cs="Arial"/>
        </w:rPr>
        <w:fldChar w:fldCharType="end"/>
      </w:r>
    </w:p>
    <w:p w14:paraId="77670913" w14:textId="77777777" w:rsidR="00252FA4" w:rsidRDefault="00252FA4" w:rsidP="00367D0D">
      <w:pPr>
        <w:ind w:left="720" w:firstLine="720"/>
        <w:jc w:val="both"/>
        <w:rPr>
          <w:rFonts w:ascii="Arial" w:hAnsi="Arial" w:cs="Arial"/>
        </w:rPr>
      </w:pPr>
      <w:r>
        <w:rPr>
          <w:rFonts w:ascii="Arial" w:hAnsi="Arial" w:cs="Arial"/>
        </w:rPr>
        <w:t>Please direct all</w:t>
      </w:r>
      <w:r w:rsidR="006F5D19" w:rsidRPr="003F13B1">
        <w:rPr>
          <w:rFonts w:ascii="Arial" w:hAnsi="Arial" w:cs="Arial"/>
        </w:rPr>
        <w:t xml:space="preserve"> comments and questions to:</w:t>
      </w:r>
      <w:r w:rsidR="00872857" w:rsidRPr="003F13B1">
        <w:rPr>
          <w:rFonts w:ascii="Arial" w:hAnsi="Arial" w:cs="Arial"/>
        </w:rPr>
        <w:fldChar w:fldCharType="begin"/>
      </w:r>
      <w:r w:rsidR="006F5D19" w:rsidRPr="003F13B1">
        <w:rPr>
          <w:rFonts w:ascii="Arial" w:hAnsi="Arial" w:cs="Arial"/>
        </w:rPr>
        <w:instrText>ADVANCE \d10</w:instrText>
      </w:r>
      <w:r w:rsidR="00872857" w:rsidRPr="003F13B1">
        <w:rPr>
          <w:rFonts w:ascii="Arial" w:hAnsi="Arial" w:cs="Arial"/>
        </w:rPr>
        <w:fldChar w:fldCharType="end"/>
      </w:r>
      <w:r w:rsidR="00D6001B">
        <w:rPr>
          <w:rFonts w:ascii="Arial" w:hAnsi="Arial" w:cs="Arial"/>
        </w:rPr>
        <w:tab/>
      </w:r>
    </w:p>
    <w:p w14:paraId="2E032CC0" w14:textId="6A1EB3E0" w:rsidR="002678AD" w:rsidRPr="003F13B1" w:rsidRDefault="00727889" w:rsidP="000256C5">
      <w:pPr>
        <w:ind w:left="1440" w:firstLine="720"/>
        <w:jc w:val="both"/>
        <w:rPr>
          <w:rFonts w:ascii="Arial" w:hAnsi="Arial" w:cs="Arial"/>
        </w:rPr>
      </w:pPr>
      <w:r w:rsidRPr="003F13B1">
        <w:rPr>
          <w:rFonts w:ascii="Arial" w:hAnsi="Arial" w:cs="Arial"/>
        </w:rPr>
        <w:t xml:space="preserve">Office of Dispute Resolution </w:t>
      </w:r>
      <w:r w:rsidR="006F5D19" w:rsidRPr="003F13B1">
        <w:rPr>
          <w:rFonts w:ascii="Arial" w:hAnsi="Arial" w:cs="Arial"/>
        </w:rPr>
        <w:t xml:space="preserve">of </w:t>
      </w:r>
      <w:smartTag w:uri="urn:schemas-microsoft-com:office:smarttags" w:element="place">
        <w:smartTag w:uri="urn:schemas-microsoft-com:office:smarttags" w:element="PlaceName">
          <w:r w:rsidR="006F5D19" w:rsidRPr="003F13B1">
            <w:rPr>
              <w:rFonts w:ascii="Arial" w:hAnsi="Arial" w:cs="Arial"/>
            </w:rPr>
            <w:t>Lubbock</w:t>
          </w:r>
        </w:smartTag>
        <w:r w:rsidR="006F5D19" w:rsidRPr="003F13B1">
          <w:rPr>
            <w:rFonts w:ascii="Arial" w:hAnsi="Arial" w:cs="Arial"/>
          </w:rPr>
          <w:t xml:space="preserve"> </w:t>
        </w:r>
        <w:smartTag w:uri="urn:schemas-microsoft-com:office:smarttags" w:element="PlaceType">
          <w:r w:rsidR="006F5D19" w:rsidRPr="003F13B1">
            <w:rPr>
              <w:rFonts w:ascii="Arial" w:hAnsi="Arial" w:cs="Arial"/>
            </w:rPr>
            <w:t>County</w:t>
          </w:r>
        </w:smartTag>
      </w:smartTag>
      <w:r w:rsidR="006F5D19" w:rsidRPr="003F13B1">
        <w:rPr>
          <w:rFonts w:ascii="Arial" w:hAnsi="Arial" w:cs="Arial"/>
        </w:rPr>
        <w:t xml:space="preserve"> </w:t>
      </w:r>
    </w:p>
    <w:p w14:paraId="724607FE" w14:textId="45B95751" w:rsidR="002678AD" w:rsidRDefault="002678AD" w:rsidP="000D77A3">
      <w:pPr>
        <w:ind w:left="1440" w:firstLine="720"/>
        <w:jc w:val="both"/>
        <w:rPr>
          <w:rFonts w:ascii="Arial" w:hAnsi="Arial" w:cs="Arial"/>
        </w:rPr>
      </w:pPr>
      <w:r>
        <w:rPr>
          <w:rFonts w:ascii="Arial" w:hAnsi="Arial" w:cs="Arial"/>
        </w:rPr>
        <w:t>9</w:t>
      </w:r>
      <w:r w:rsidR="00252FA4" w:rsidRPr="003F13B1">
        <w:rPr>
          <w:rFonts w:ascii="Arial" w:hAnsi="Arial" w:cs="Arial"/>
        </w:rPr>
        <w:t xml:space="preserve">16 </w:t>
      </w:r>
      <w:smartTag w:uri="urn:schemas-microsoft-com:office:smarttags" w:element="place">
        <w:r w:rsidR="00252FA4" w:rsidRPr="003F13B1">
          <w:rPr>
            <w:rFonts w:ascii="Arial" w:hAnsi="Arial" w:cs="Arial"/>
          </w:rPr>
          <w:t>Main</w:t>
        </w:r>
      </w:smartTag>
      <w:r w:rsidR="00252FA4" w:rsidRPr="003F13B1">
        <w:rPr>
          <w:rFonts w:ascii="Arial" w:hAnsi="Arial" w:cs="Arial"/>
        </w:rPr>
        <w:t xml:space="preserve">, </w:t>
      </w:r>
      <w:smartTag w:uri="urn:schemas-microsoft-com:office:smarttags" w:element="Street">
        <w:r w:rsidR="00252FA4" w:rsidRPr="003F13B1">
          <w:rPr>
            <w:rFonts w:ascii="Arial" w:hAnsi="Arial" w:cs="Arial"/>
          </w:rPr>
          <w:t>Suite</w:t>
        </w:r>
      </w:smartTag>
      <w:r w:rsidR="00252FA4" w:rsidRPr="003F13B1">
        <w:rPr>
          <w:rFonts w:ascii="Arial" w:hAnsi="Arial" w:cs="Arial"/>
        </w:rPr>
        <w:t xml:space="preserve"> 800</w:t>
      </w:r>
      <w:r w:rsidR="00252FA4" w:rsidRPr="003F13B1">
        <w:rPr>
          <w:rFonts w:ascii="Arial" w:hAnsi="Arial" w:cs="Arial"/>
        </w:rPr>
        <w:tab/>
      </w:r>
      <w:r w:rsidR="00252FA4" w:rsidRPr="003F13B1">
        <w:rPr>
          <w:rFonts w:ascii="Arial" w:hAnsi="Arial" w:cs="Arial"/>
        </w:rPr>
        <w:tab/>
      </w:r>
    </w:p>
    <w:p w14:paraId="7CBDE565" w14:textId="7257A5E6" w:rsidR="002678AD" w:rsidRDefault="00252FA4" w:rsidP="000D77A3">
      <w:pPr>
        <w:ind w:left="1440" w:firstLine="720"/>
        <w:jc w:val="both"/>
        <w:rPr>
          <w:rFonts w:ascii="Arial" w:hAnsi="Arial" w:cs="Arial"/>
        </w:rPr>
      </w:pPr>
      <w:smartTag w:uri="urn:schemas-microsoft-com:office:smarttags" w:element="Street">
        <w:r w:rsidRPr="003F13B1">
          <w:rPr>
            <w:rFonts w:ascii="Arial" w:hAnsi="Arial" w:cs="Arial"/>
          </w:rPr>
          <w:t>P.O. Box</w:t>
        </w:r>
      </w:smartTag>
      <w:r w:rsidRPr="003F13B1">
        <w:rPr>
          <w:rFonts w:ascii="Arial" w:hAnsi="Arial" w:cs="Arial"/>
        </w:rPr>
        <w:t xml:space="preserve"> 10536</w:t>
      </w:r>
      <w:r w:rsidRPr="003F13B1">
        <w:rPr>
          <w:rFonts w:ascii="Arial" w:hAnsi="Arial" w:cs="Arial"/>
        </w:rPr>
        <w:tab/>
      </w:r>
      <w:r w:rsidRPr="003F13B1">
        <w:rPr>
          <w:rFonts w:ascii="Arial" w:hAnsi="Arial" w:cs="Arial"/>
        </w:rPr>
        <w:tab/>
      </w:r>
    </w:p>
    <w:p w14:paraId="2DCC7AE1" w14:textId="278462D7" w:rsidR="002678AD" w:rsidRDefault="00252FA4" w:rsidP="000D77A3">
      <w:pPr>
        <w:ind w:left="1440" w:firstLine="720"/>
        <w:jc w:val="both"/>
        <w:rPr>
          <w:rFonts w:ascii="Arial" w:hAnsi="Arial" w:cs="Arial"/>
        </w:rPr>
      </w:pPr>
      <w:smartTag w:uri="urn:schemas-microsoft-com:office:smarttags" w:element="City">
        <w:r w:rsidRPr="003F13B1">
          <w:rPr>
            <w:rFonts w:ascii="Arial" w:hAnsi="Arial" w:cs="Arial"/>
          </w:rPr>
          <w:t>Lubbock</w:t>
        </w:r>
      </w:smartTag>
      <w:r w:rsidRPr="003F13B1">
        <w:rPr>
          <w:rFonts w:ascii="Arial" w:hAnsi="Arial" w:cs="Arial"/>
        </w:rPr>
        <w:t xml:space="preserve">, </w:t>
      </w:r>
      <w:smartTag w:uri="urn:schemas-microsoft-com:office:smarttags" w:element="State">
        <w:r w:rsidRPr="003F13B1">
          <w:rPr>
            <w:rFonts w:ascii="Arial" w:hAnsi="Arial" w:cs="Arial"/>
          </w:rPr>
          <w:t>TX</w:t>
        </w:r>
      </w:smartTag>
      <w:r w:rsidRPr="003F13B1">
        <w:rPr>
          <w:rFonts w:ascii="Arial" w:hAnsi="Arial" w:cs="Arial"/>
        </w:rPr>
        <w:t xml:space="preserve"> 79408-3536</w:t>
      </w:r>
      <w:r w:rsidRPr="003F13B1">
        <w:rPr>
          <w:rFonts w:ascii="Arial" w:hAnsi="Arial" w:cs="Arial"/>
        </w:rPr>
        <w:tab/>
      </w:r>
      <w:r w:rsidRPr="003F13B1">
        <w:rPr>
          <w:rFonts w:ascii="Arial" w:hAnsi="Arial" w:cs="Arial"/>
        </w:rPr>
        <w:tab/>
      </w:r>
    </w:p>
    <w:p w14:paraId="27A60E09" w14:textId="1CD0965E" w:rsidR="002678AD" w:rsidRDefault="00252FA4" w:rsidP="000D77A3">
      <w:pPr>
        <w:ind w:left="1440" w:firstLine="720"/>
        <w:jc w:val="both"/>
        <w:rPr>
          <w:rFonts w:ascii="Arial" w:hAnsi="Arial" w:cs="Arial"/>
        </w:rPr>
      </w:pPr>
      <w:r w:rsidRPr="003F13B1">
        <w:rPr>
          <w:rFonts w:ascii="Arial" w:hAnsi="Arial" w:cs="Arial"/>
        </w:rPr>
        <w:t>(806) 775-1720</w:t>
      </w:r>
      <w:r w:rsidRPr="003F13B1">
        <w:rPr>
          <w:rFonts w:ascii="Arial" w:hAnsi="Arial" w:cs="Arial"/>
        </w:rPr>
        <w:tab/>
      </w:r>
      <w:r w:rsidRPr="003F13B1">
        <w:rPr>
          <w:rFonts w:ascii="Arial" w:hAnsi="Arial" w:cs="Arial"/>
        </w:rPr>
        <w:tab/>
      </w:r>
    </w:p>
    <w:p w14:paraId="722EB27B" w14:textId="092559D6" w:rsidR="002678AD" w:rsidRDefault="00252FA4" w:rsidP="000D77A3">
      <w:pPr>
        <w:ind w:left="1440" w:firstLine="720"/>
        <w:jc w:val="both"/>
        <w:rPr>
          <w:rFonts w:ascii="Arial" w:hAnsi="Arial" w:cs="Arial"/>
        </w:rPr>
      </w:pPr>
      <w:r w:rsidRPr="003F13B1">
        <w:rPr>
          <w:rFonts w:ascii="Arial" w:hAnsi="Arial" w:cs="Arial"/>
        </w:rPr>
        <w:t>1-866-329-3522</w:t>
      </w:r>
      <w:r w:rsidRPr="003F13B1">
        <w:rPr>
          <w:rFonts w:ascii="Arial" w:hAnsi="Arial" w:cs="Arial"/>
        </w:rPr>
        <w:tab/>
      </w:r>
      <w:r w:rsidRPr="003F13B1">
        <w:rPr>
          <w:rFonts w:ascii="Arial" w:hAnsi="Arial" w:cs="Arial"/>
        </w:rPr>
        <w:tab/>
      </w:r>
    </w:p>
    <w:p w14:paraId="079CF028" w14:textId="78F4175E" w:rsidR="002678AD" w:rsidRDefault="00252FA4" w:rsidP="000D77A3">
      <w:pPr>
        <w:ind w:left="1440" w:firstLine="720"/>
        <w:jc w:val="both"/>
        <w:rPr>
          <w:rFonts w:ascii="Arial" w:hAnsi="Arial" w:cs="Arial"/>
        </w:rPr>
      </w:pPr>
      <w:r w:rsidRPr="003F13B1">
        <w:rPr>
          <w:rFonts w:ascii="Arial" w:hAnsi="Arial" w:cs="Arial"/>
        </w:rPr>
        <w:t>Fax: (806) 775-7929</w:t>
      </w:r>
      <w:r w:rsidRPr="003F13B1">
        <w:rPr>
          <w:rFonts w:ascii="Arial" w:hAnsi="Arial" w:cs="Arial"/>
        </w:rPr>
        <w:tab/>
      </w:r>
      <w:r w:rsidRPr="003F13B1">
        <w:rPr>
          <w:rFonts w:ascii="Arial" w:hAnsi="Arial" w:cs="Arial"/>
        </w:rPr>
        <w:tab/>
      </w:r>
    </w:p>
    <w:p w14:paraId="7575A7D5" w14:textId="2316D217" w:rsidR="002678AD" w:rsidRDefault="00252FA4" w:rsidP="000D77A3">
      <w:pPr>
        <w:ind w:left="1440" w:firstLine="720"/>
        <w:jc w:val="both"/>
        <w:rPr>
          <w:rFonts w:ascii="Arial" w:hAnsi="Arial" w:cs="Arial"/>
        </w:rPr>
      </w:pPr>
      <w:r w:rsidRPr="003F13B1">
        <w:rPr>
          <w:rFonts w:ascii="Arial" w:hAnsi="Arial" w:cs="Arial"/>
        </w:rPr>
        <w:t xml:space="preserve">Email: </w:t>
      </w:r>
      <w:r>
        <w:rPr>
          <w:rStyle w:val="Hypertext"/>
          <w:rFonts w:ascii="Arial" w:hAnsi="Arial" w:cs="Arial"/>
          <w:color w:val="000000"/>
        </w:rPr>
        <w:t>odr</w:t>
      </w:r>
      <w:r w:rsidRPr="003F13B1">
        <w:rPr>
          <w:rStyle w:val="Hypertext"/>
          <w:rFonts w:ascii="Arial" w:hAnsi="Arial" w:cs="Arial"/>
          <w:color w:val="000000"/>
        </w:rPr>
        <w:t>@</w:t>
      </w:r>
      <w:r w:rsidR="004573B8">
        <w:rPr>
          <w:rStyle w:val="Hypertext"/>
          <w:rFonts w:ascii="Arial" w:hAnsi="Arial" w:cs="Arial"/>
          <w:color w:val="000000"/>
        </w:rPr>
        <w:t>lubbockcounty.gov</w:t>
      </w:r>
      <w:r w:rsidRPr="003F13B1">
        <w:rPr>
          <w:rFonts w:ascii="Arial" w:hAnsi="Arial" w:cs="Arial"/>
        </w:rPr>
        <w:tab/>
      </w:r>
      <w:r w:rsidRPr="003F13B1">
        <w:rPr>
          <w:rFonts w:ascii="Arial" w:hAnsi="Arial" w:cs="Arial"/>
        </w:rPr>
        <w:tab/>
      </w:r>
    </w:p>
    <w:p w14:paraId="54B46EA0" w14:textId="6A93E381" w:rsidR="002678AD" w:rsidRDefault="004573B8" w:rsidP="00367D0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rPr>
          <w:rFonts w:ascii="Arial" w:hAnsi="Arial" w:cs="Arial"/>
        </w:rPr>
      </w:pPr>
      <w:r>
        <w:rPr>
          <w:rFonts w:ascii="Arial" w:hAnsi="Arial" w:cs="Arial"/>
        </w:rPr>
        <w:tab/>
      </w:r>
      <w:r>
        <w:rPr>
          <w:rFonts w:ascii="Arial" w:hAnsi="Arial" w:cs="Arial"/>
        </w:rPr>
        <w:tab/>
      </w:r>
      <w:r>
        <w:rPr>
          <w:rFonts w:ascii="Arial" w:hAnsi="Arial" w:cs="Arial"/>
        </w:rPr>
        <w:tab/>
      </w:r>
      <w:r w:rsidR="00252FA4" w:rsidRPr="003F13B1">
        <w:rPr>
          <w:rFonts w:ascii="Arial" w:hAnsi="Arial" w:cs="Arial"/>
        </w:rPr>
        <w:t xml:space="preserve">Web Site: </w:t>
      </w:r>
      <w:r w:rsidR="00252FA4" w:rsidRPr="00D6001B">
        <w:rPr>
          <w:rFonts w:ascii="Arial" w:hAnsi="Arial" w:cs="Arial"/>
        </w:rPr>
        <w:t>http://www.co.lubbock.tx.us</w:t>
      </w:r>
    </w:p>
    <w:p w14:paraId="0C1BA3AE" w14:textId="77777777" w:rsidR="008250BB" w:rsidRDefault="008250BB" w:rsidP="00DB06A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p>
    <w:p w14:paraId="5824008F" w14:textId="77777777" w:rsidR="00252FA4" w:rsidRPr="003F13B1" w:rsidRDefault="00252FA4" w:rsidP="000D77A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003F13B1">
        <w:rPr>
          <w:rFonts w:ascii="Arial" w:hAnsi="Arial" w:cs="Arial"/>
        </w:rPr>
        <w:t>Acknowledgments:</w:t>
      </w:r>
    </w:p>
    <w:p w14:paraId="57C5A706" w14:textId="468BBB82" w:rsidR="00252FA4" w:rsidRPr="003F13B1" w:rsidRDefault="00252FA4" w:rsidP="000D77A3">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rPr>
          <w:rFonts w:ascii="Arial" w:hAnsi="Arial" w:cs="Arial"/>
        </w:rPr>
      </w:pPr>
      <w:r w:rsidRPr="003F13B1">
        <w:rPr>
          <w:rFonts w:ascii="Arial" w:hAnsi="Arial" w:cs="Arial"/>
        </w:rPr>
        <w:fldChar w:fldCharType="begin"/>
      </w:r>
      <w:r w:rsidRPr="003F13B1">
        <w:rPr>
          <w:rFonts w:ascii="Arial" w:hAnsi="Arial" w:cs="Arial"/>
        </w:rPr>
        <w:instrText>ADVANCE \d10</w:instrText>
      </w:r>
      <w:r w:rsidRPr="003F13B1">
        <w:rPr>
          <w:rFonts w:ascii="Arial" w:hAnsi="Arial" w:cs="Arial"/>
        </w:rPr>
        <w:fldChar w:fldCharType="end"/>
      </w:r>
      <w:r w:rsidR="008250BB">
        <w:rPr>
          <w:rFonts w:ascii="Arial" w:hAnsi="Arial" w:cs="Arial"/>
        </w:rPr>
        <w:tab/>
      </w:r>
      <w:r w:rsidR="008250BB">
        <w:rPr>
          <w:rFonts w:ascii="Arial" w:hAnsi="Arial" w:cs="Arial"/>
        </w:rPr>
        <w:tab/>
        <w:t xml:space="preserve">   </w:t>
      </w:r>
      <w:r w:rsidR="004573B8">
        <w:rPr>
          <w:rFonts w:ascii="Arial" w:hAnsi="Arial" w:cs="Arial"/>
        </w:rPr>
        <w:t xml:space="preserve"> </w:t>
      </w:r>
      <w:r w:rsidR="008250BB">
        <w:rPr>
          <w:rFonts w:ascii="Arial" w:hAnsi="Arial" w:cs="Arial"/>
        </w:rPr>
        <w:t xml:space="preserve"> </w:t>
      </w:r>
      <w:r w:rsidRPr="003F13B1">
        <w:rPr>
          <w:rFonts w:ascii="Arial" w:hAnsi="Arial" w:cs="Arial"/>
        </w:rPr>
        <w:t xml:space="preserve">Prepared by: Nicole </w:t>
      </w:r>
      <w:proofErr w:type="spellStart"/>
      <w:r w:rsidRPr="003F13B1">
        <w:rPr>
          <w:rFonts w:ascii="Arial" w:hAnsi="Arial" w:cs="Arial"/>
        </w:rPr>
        <w:t>Rively</w:t>
      </w:r>
      <w:proofErr w:type="spellEnd"/>
      <w:r w:rsidRPr="003F13B1">
        <w:rPr>
          <w:rFonts w:ascii="Arial" w:hAnsi="Arial" w:cs="Arial"/>
        </w:rPr>
        <w:t xml:space="preserve"> </w:t>
      </w:r>
    </w:p>
    <w:p w14:paraId="1B630781" w14:textId="5225E962" w:rsidR="008250BB" w:rsidRDefault="008250BB" w:rsidP="00DB06A5">
      <w:pPr>
        <w:keepNext/>
        <w:keepLines/>
        <w:tabs>
          <w:tab w:val="left" w:pos="1800"/>
          <w:tab w:val="left" w:pos="3060"/>
          <w:tab w:val="left" w:pos="3780"/>
          <w:tab w:val="left" w:pos="4500"/>
          <w:tab w:val="left" w:pos="5220"/>
          <w:tab w:val="left" w:pos="5940"/>
          <w:tab w:val="left" w:pos="6660"/>
          <w:tab w:val="left" w:pos="7380"/>
        </w:tabs>
        <w:spacing w:line="259" w:lineRule="auto"/>
        <w:ind w:left="3150" w:hanging="3150"/>
        <w:rPr>
          <w:rFonts w:ascii="Arial" w:hAnsi="Arial" w:cs="Arial"/>
        </w:rPr>
      </w:pPr>
      <w:r>
        <w:rPr>
          <w:rFonts w:ascii="Arial" w:hAnsi="Arial" w:cs="Arial"/>
        </w:rPr>
        <w:t xml:space="preserve">                         </w:t>
      </w:r>
      <w:r w:rsidR="004573B8">
        <w:rPr>
          <w:rFonts w:ascii="Arial" w:hAnsi="Arial" w:cs="Arial"/>
        </w:rPr>
        <w:t xml:space="preserve">  </w:t>
      </w:r>
      <w:r w:rsidR="00252FA4" w:rsidRPr="003F13B1">
        <w:rPr>
          <w:rFonts w:ascii="Arial" w:hAnsi="Arial" w:cs="Arial"/>
        </w:rPr>
        <w:t xml:space="preserve">Revised by: </w:t>
      </w:r>
      <w:r w:rsidR="00252FA4">
        <w:rPr>
          <w:rFonts w:ascii="Arial" w:hAnsi="Arial" w:cs="Arial"/>
        </w:rPr>
        <w:t xml:space="preserve">Stacy Riker (2015), </w:t>
      </w:r>
      <w:r w:rsidR="00252FA4" w:rsidRPr="00D6001B">
        <w:rPr>
          <w:rFonts w:ascii="Arial" w:hAnsi="Arial" w:cs="Arial"/>
        </w:rPr>
        <w:t xml:space="preserve">Ashli Stem, Brian Abernathy, Amanda </w:t>
      </w:r>
      <w:proofErr w:type="spellStart"/>
      <w:r w:rsidR="00252FA4" w:rsidRPr="00D6001B">
        <w:rPr>
          <w:rFonts w:ascii="Arial" w:hAnsi="Arial" w:cs="Arial"/>
        </w:rPr>
        <w:t>Apolinar</w:t>
      </w:r>
      <w:proofErr w:type="spellEnd"/>
      <w:r w:rsidR="00252FA4" w:rsidRPr="00D6001B">
        <w:rPr>
          <w:rFonts w:ascii="Arial" w:hAnsi="Arial" w:cs="Arial"/>
        </w:rPr>
        <w:t xml:space="preserve">, Aquila “Q” Jordan, Jennifer </w:t>
      </w:r>
      <w:proofErr w:type="spellStart"/>
      <w:r w:rsidR="00252FA4" w:rsidRPr="00D6001B">
        <w:rPr>
          <w:rFonts w:ascii="Arial" w:hAnsi="Arial" w:cs="Arial"/>
        </w:rPr>
        <w:t>Kupper</w:t>
      </w:r>
      <w:proofErr w:type="spellEnd"/>
      <w:r w:rsidR="00252FA4" w:rsidRPr="00D6001B">
        <w:rPr>
          <w:rFonts w:ascii="Arial" w:hAnsi="Arial" w:cs="Arial"/>
        </w:rPr>
        <w:t xml:space="preserve">, </w:t>
      </w:r>
    </w:p>
    <w:p w14:paraId="54A57FB3" w14:textId="3D6ABA9A" w:rsidR="00252FA4" w:rsidRPr="00D6001B" w:rsidRDefault="008250BB" w:rsidP="000D77A3">
      <w:pPr>
        <w:keepNext/>
        <w:keepLines/>
        <w:tabs>
          <w:tab w:val="left" w:pos="1800"/>
          <w:tab w:val="left" w:pos="3060"/>
          <w:tab w:val="left" w:pos="3780"/>
          <w:tab w:val="left" w:pos="4500"/>
          <w:tab w:val="left" w:pos="5220"/>
          <w:tab w:val="left" w:pos="5940"/>
          <w:tab w:val="left" w:pos="6660"/>
          <w:tab w:val="left" w:pos="7380"/>
        </w:tabs>
        <w:spacing w:line="259" w:lineRule="auto"/>
        <w:ind w:left="3150" w:hanging="3150"/>
        <w:rPr>
          <w:rFonts w:ascii="Arial" w:hAnsi="Arial" w:cs="Arial"/>
        </w:rPr>
      </w:pPr>
      <w:r>
        <w:rPr>
          <w:rFonts w:ascii="Arial" w:hAnsi="Arial" w:cs="Arial"/>
        </w:rPr>
        <w:tab/>
        <w:t xml:space="preserve">                    </w:t>
      </w:r>
      <w:proofErr w:type="spellStart"/>
      <w:r w:rsidR="00252FA4" w:rsidRPr="00D6001B">
        <w:rPr>
          <w:rFonts w:ascii="Arial" w:hAnsi="Arial" w:cs="Arial"/>
        </w:rPr>
        <w:t>Tempie</w:t>
      </w:r>
      <w:proofErr w:type="spellEnd"/>
      <w:r w:rsidR="00252FA4" w:rsidRPr="00D6001B">
        <w:rPr>
          <w:rFonts w:ascii="Arial" w:hAnsi="Arial" w:cs="Arial"/>
        </w:rPr>
        <w:t xml:space="preserve"> Francis</w:t>
      </w:r>
    </w:p>
    <w:p w14:paraId="3B9741F4" w14:textId="77777777" w:rsidR="00EE4A6C" w:rsidRDefault="004573B8" w:rsidP="00EE4A6C">
      <w:pPr>
        <w:keepNext/>
        <w:keepLines/>
        <w:tabs>
          <w:tab w:val="left" w:pos="1800"/>
          <w:tab w:val="left" w:pos="2340"/>
          <w:tab w:val="left" w:pos="3060"/>
          <w:tab w:val="left" w:pos="3780"/>
          <w:tab w:val="left" w:pos="4500"/>
          <w:tab w:val="left" w:pos="5220"/>
          <w:tab w:val="left" w:pos="5940"/>
          <w:tab w:val="left" w:pos="6660"/>
          <w:tab w:val="left" w:pos="7380"/>
        </w:tabs>
        <w:spacing w:line="259" w:lineRule="auto"/>
        <w:rPr>
          <w:rFonts w:ascii="Arial" w:hAnsi="Arial" w:cs="Arial"/>
        </w:rPr>
      </w:pPr>
      <w:r>
        <w:rPr>
          <w:rFonts w:ascii="Arial" w:hAnsi="Arial" w:cs="Arial"/>
        </w:rPr>
        <w:tab/>
      </w:r>
      <w:r w:rsidR="00252FA4" w:rsidRPr="00D6001B">
        <w:rPr>
          <w:rFonts w:ascii="Arial" w:hAnsi="Arial" w:cs="Arial"/>
        </w:rPr>
        <w:t xml:space="preserve">Edited by: D. Gene </w:t>
      </w:r>
      <w:proofErr w:type="spellStart"/>
      <w:r w:rsidR="00252FA4" w:rsidRPr="00D6001B">
        <w:rPr>
          <w:rFonts w:ascii="Arial" w:hAnsi="Arial" w:cs="Arial"/>
        </w:rPr>
        <w:t>Valentini</w:t>
      </w:r>
      <w:proofErr w:type="spellEnd"/>
      <w:r w:rsidR="00466442">
        <w:rPr>
          <w:rFonts w:ascii="Arial" w:hAnsi="Arial" w:cs="Arial"/>
        </w:rPr>
        <w:t>,</w:t>
      </w:r>
      <w:r w:rsidR="00252FA4" w:rsidRPr="00D6001B">
        <w:rPr>
          <w:rFonts w:ascii="Arial" w:hAnsi="Arial" w:cs="Arial"/>
        </w:rPr>
        <w:t xml:space="preserve"> Crystal Collins</w:t>
      </w:r>
      <w:r w:rsidR="00EE4A6C">
        <w:rPr>
          <w:rFonts w:ascii="Arial" w:hAnsi="Arial" w:cs="Arial"/>
        </w:rPr>
        <w:t>,</w:t>
      </w:r>
      <w:r w:rsidR="00466442">
        <w:rPr>
          <w:rFonts w:ascii="Arial" w:hAnsi="Arial" w:cs="Arial"/>
        </w:rPr>
        <w:t xml:space="preserve"> Emilie Huber</w:t>
      </w:r>
      <w:r w:rsidR="007413A6">
        <w:rPr>
          <w:rFonts w:ascii="Arial" w:hAnsi="Arial" w:cs="Arial"/>
        </w:rPr>
        <w:t xml:space="preserve"> (2020)</w:t>
      </w:r>
      <w:r w:rsidR="00EE4A6C">
        <w:rPr>
          <w:rFonts w:ascii="Arial" w:hAnsi="Arial" w:cs="Arial"/>
        </w:rPr>
        <w:t>, and</w:t>
      </w:r>
    </w:p>
    <w:p w14:paraId="6C20CCCB" w14:textId="1D5BBD1B" w:rsidR="00252FA4" w:rsidRPr="003F13B1" w:rsidRDefault="00EE4A6C" w:rsidP="00EE4A6C">
      <w:pPr>
        <w:keepNext/>
        <w:keepLines/>
        <w:tabs>
          <w:tab w:val="left" w:pos="1800"/>
          <w:tab w:val="left" w:pos="2340"/>
          <w:tab w:val="left" w:pos="3060"/>
          <w:tab w:val="left" w:pos="3780"/>
          <w:tab w:val="left" w:pos="4500"/>
          <w:tab w:val="left" w:pos="5220"/>
          <w:tab w:val="left" w:pos="5940"/>
          <w:tab w:val="left" w:pos="6660"/>
          <w:tab w:val="left" w:pos="7380"/>
        </w:tabs>
        <w:spacing w:line="259" w:lineRule="auto"/>
        <w:rPr>
          <w:rFonts w:ascii="Arial" w:hAnsi="Arial" w:cs="Arial"/>
        </w:rPr>
      </w:pPr>
      <w:r>
        <w:rPr>
          <w:rFonts w:ascii="Arial" w:hAnsi="Arial" w:cs="Arial"/>
        </w:rPr>
        <w:tab/>
      </w:r>
      <w:r>
        <w:rPr>
          <w:rFonts w:ascii="Arial" w:hAnsi="Arial" w:cs="Arial"/>
        </w:rPr>
        <w:tab/>
        <w:t xml:space="preserve">         Ben Casey (2021)</w:t>
      </w:r>
    </w:p>
    <w:p w14:paraId="415D6E9F" w14:textId="53862B51" w:rsidR="00252FA4" w:rsidRPr="005D5707" w:rsidRDefault="00252FA4" w:rsidP="00252FA4">
      <w:pPr>
        <w:keepNext/>
        <w:keepLines/>
        <w:tabs>
          <w:tab w:val="left" w:pos="-90"/>
          <w:tab w:val="left" w:pos="630"/>
          <w:tab w:val="left" w:pos="1350"/>
          <w:tab w:val="left" w:pos="2070"/>
          <w:tab w:val="left" w:pos="2790"/>
          <w:tab w:val="left" w:pos="3510"/>
          <w:tab w:val="left" w:pos="4230"/>
          <w:tab w:val="left" w:pos="4950"/>
          <w:tab w:val="left" w:pos="5670"/>
          <w:tab w:val="left" w:pos="6390"/>
        </w:tabs>
        <w:spacing w:line="259" w:lineRule="auto"/>
        <w:ind w:left="-90"/>
        <w:jc w:val="both"/>
        <w:rPr>
          <w:rFonts w:ascii="Arial" w:hAnsi="Arial" w:cs="Arial"/>
          <w:sz w:val="32"/>
          <w:szCs w:val="32"/>
        </w:rPr>
      </w:pPr>
      <w:r w:rsidRPr="003F13B1">
        <w:rPr>
          <w:rFonts w:ascii="Arial" w:hAnsi="Arial" w:cs="Arial"/>
        </w:rPr>
        <w:fldChar w:fldCharType="begin"/>
      </w:r>
      <w:r w:rsidRPr="003F13B1">
        <w:rPr>
          <w:rFonts w:ascii="Arial" w:hAnsi="Arial" w:cs="Arial"/>
        </w:rPr>
        <w:instrText>ADVANCE \d87</w:instrText>
      </w:r>
      <w:r w:rsidRPr="003F13B1">
        <w:rPr>
          <w:rFonts w:ascii="Arial" w:hAnsi="Arial" w:cs="Arial"/>
        </w:rPr>
        <w:fldChar w:fldCharType="end"/>
      </w:r>
      <w:r w:rsidRPr="005D5707">
        <w:rPr>
          <w:rFonts w:ascii="Arial" w:hAnsi="Arial" w:cs="Arial"/>
          <w:b/>
          <w:bCs/>
          <w:i/>
          <w:iCs/>
          <w:sz w:val="32"/>
          <w:szCs w:val="32"/>
          <w:u w:val="single"/>
        </w:rPr>
        <w:t xml:space="preserve">PLEASE BE AWARE THAT THIS INFORMATION GUIDE DOES NOT CONSTITUTE LEGAL ADVICE.  IT IS SOLELY MEANT TO PROVIDE A GENERAL OVERVIEW OF </w:t>
      </w:r>
      <w:r w:rsidR="003F3B59">
        <w:rPr>
          <w:rFonts w:ascii="Arial" w:hAnsi="Arial" w:cs="Arial"/>
          <w:b/>
          <w:bCs/>
          <w:i/>
          <w:iCs/>
          <w:sz w:val="32"/>
          <w:szCs w:val="32"/>
          <w:u w:val="single"/>
        </w:rPr>
        <w:t>FAMILY LAW AND DOMESTIC RELATIONS</w:t>
      </w:r>
      <w:r w:rsidR="003F3B59" w:rsidRPr="005D5707">
        <w:rPr>
          <w:rFonts w:ascii="Arial" w:hAnsi="Arial" w:cs="Arial"/>
          <w:b/>
          <w:bCs/>
          <w:i/>
          <w:iCs/>
          <w:sz w:val="32"/>
          <w:szCs w:val="32"/>
          <w:u w:val="single"/>
        </w:rPr>
        <w:t xml:space="preserve"> </w:t>
      </w:r>
      <w:r w:rsidRPr="005D5707">
        <w:rPr>
          <w:rFonts w:ascii="Arial" w:hAnsi="Arial" w:cs="Arial"/>
          <w:b/>
          <w:bCs/>
          <w:i/>
          <w:iCs/>
          <w:sz w:val="32"/>
          <w:szCs w:val="32"/>
          <w:u w:val="single"/>
        </w:rPr>
        <w:t>CONCEPTS.  YOU SHOULD SEEK INDEPENDENT COUNSEL FOR LEGAL ADVICE.</w:t>
      </w:r>
    </w:p>
    <w:p w14:paraId="3869B2BD" w14:textId="77777777" w:rsidR="00252FA4" w:rsidRPr="003F13B1" w:rsidRDefault="00252FA4" w:rsidP="00252FA4">
      <w:pPr>
        <w:keepNext/>
        <w:keepLines/>
        <w:tabs>
          <w:tab w:val="left" w:pos="-90"/>
          <w:tab w:val="left" w:pos="630"/>
          <w:tab w:val="left" w:pos="1350"/>
          <w:tab w:val="left" w:pos="2070"/>
          <w:tab w:val="left" w:pos="2790"/>
          <w:tab w:val="left" w:pos="3510"/>
          <w:tab w:val="left" w:pos="4230"/>
          <w:tab w:val="left" w:pos="4950"/>
          <w:tab w:val="left" w:pos="5670"/>
          <w:tab w:val="left" w:pos="6390"/>
        </w:tabs>
        <w:spacing w:line="259" w:lineRule="auto"/>
        <w:ind w:left="-90"/>
        <w:rPr>
          <w:rFonts w:ascii="Arial" w:hAnsi="Arial" w:cs="Arial"/>
          <w:sz w:val="22"/>
          <w:szCs w:val="22"/>
        </w:rPr>
      </w:pPr>
    </w:p>
    <w:p w14:paraId="49FAC27E" w14:textId="77777777" w:rsidR="00252FA4" w:rsidRPr="003F13B1" w:rsidRDefault="00252FA4" w:rsidP="00252FA4">
      <w:pPr>
        <w:keepNext/>
        <w:keepLines/>
        <w:tabs>
          <w:tab w:val="left" w:pos="0"/>
          <w:tab w:val="left" w:pos="720"/>
          <w:tab w:val="left" w:pos="1440"/>
          <w:tab w:val="left" w:pos="2160"/>
          <w:tab w:val="left" w:pos="2880"/>
          <w:tab w:val="left" w:pos="3600"/>
          <w:tab w:val="left" w:pos="4320"/>
          <w:tab w:val="left" w:pos="5040"/>
          <w:tab w:val="left" w:pos="5760"/>
          <w:tab w:val="left" w:pos="6480"/>
        </w:tabs>
        <w:spacing w:line="259" w:lineRule="auto"/>
        <w:rPr>
          <w:rFonts w:ascii="Arial" w:hAnsi="Arial" w:cs="Arial"/>
          <w:sz w:val="22"/>
          <w:szCs w:val="22"/>
        </w:rPr>
      </w:pPr>
      <w:r w:rsidRPr="003F13B1">
        <w:rPr>
          <w:rFonts w:ascii="Arial" w:hAnsi="Arial" w:cs="Arial"/>
          <w:sz w:val="22"/>
          <w:szCs w:val="22"/>
        </w:rPr>
        <w:t xml:space="preserve"> </w:t>
      </w:r>
    </w:p>
    <w:p w14:paraId="340440B4" w14:textId="77777777" w:rsidR="00252FA4" w:rsidRPr="003F13B1" w:rsidRDefault="00252FA4" w:rsidP="00252FA4">
      <w:pPr>
        <w:keepNext/>
        <w:keepLines/>
        <w:tabs>
          <w:tab w:val="left" w:pos="0"/>
          <w:tab w:val="left" w:pos="720"/>
          <w:tab w:val="left" w:pos="1440"/>
          <w:tab w:val="left" w:pos="2160"/>
          <w:tab w:val="left" w:pos="2880"/>
          <w:tab w:val="left" w:pos="3600"/>
          <w:tab w:val="left" w:pos="4320"/>
          <w:tab w:val="left" w:pos="5040"/>
          <w:tab w:val="left" w:pos="5760"/>
          <w:tab w:val="left" w:pos="6480"/>
        </w:tabs>
        <w:spacing w:line="259" w:lineRule="auto"/>
        <w:rPr>
          <w:rFonts w:ascii="Arial" w:hAnsi="Arial" w:cs="Arial"/>
          <w:sz w:val="22"/>
          <w:szCs w:val="22"/>
        </w:rPr>
      </w:pPr>
    </w:p>
    <w:p w14:paraId="22330692" w14:textId="4768BA0C" w:rsidR="00252FA4" w:rsidRPr="003F13B1" w:rsidRDefault="00252FA4" w:rsidP="00252FA4">
      <w:pPr>
        <w:keepNext/>
        <w:keepLines/>
        <w:tabs>
          <w:tab w:val="left" w:pos="0"/>
          <w:tab w:val="left" w:pos="720"/>
          <w:tab w:val="left" w:pos="1440"/>
          <w:tab w:val="left" w:pos="2160"/>
          <w:tab w:val="left" w:pos="2880"/>
          <w:tab w:val="left" w:pos="3600"/>
          <w:tab w:val="left" w:pos="4320"/>
          <w:tab w:val="left" w:pos="5040"/>
          <w:tab w:val="left" w:pos="5760"/>
          <w:tab w:val="left" w:pos="6480"/>
        </w:tabs>
        <w:spacing w:line="259" w:lineRule="auto"/>
        <w:jc w:val="center"/>
        <w:rPr>
          <w:rFonts w:ascii="Arial" w:hAnsi="Arial" w:cs="Arial"/>
          <w:sz w:val="22"/>
          <w:szCs w:val="22"/>
        </w:rPr>
      </w:pPr>
      <w:r w:rsidRPr="003F13B1">
        <w:rPr>
          <w:rFonts w:ascii="Arial" w:hAnsi="Arial" w:cs="Arial"/>
          <w:sz w:val="22"/>
          <w:szCs w:val="22"/>
        </w:rPr>
        <w:t xml:space="preserve">The Office of Dispute </w:t>
      </w:r>
      <w:r w:rsidR="00372F65">
        <w:rPr>
          <w:rFonts w:ascii="Arial" w:hAnsi="Arial" w:cs="Arial"/>
          <w:sz w:val="22"/>
          <w:szCs w:val="22"/>
        </w:rPr>
        <w:t>Resolution in</w:t>
      </w:r>
      <w:r w:rsidRPr="003F13B1">
        <w:rPr>
          <w:rFonts w:ascii="Arial" w:hAnsi="Arial" w:cs="Arial"/>
          <w:sz w:val="22"/>
          <w:szCs w:val="22"/>
        </w:rPr>
        <w:t xml:space="preserve"> </w:t>
      </w:r>
      <w:smartTag w:uri="urn:schemas-microsoft-com:office:smarttags" w:element="place">
        <w:smartTag w:uri="urn:schemas-microsoft-com:office:smarttags" w:element="PlaceName">
          <w:r w:rsidRPr="003F13B1">
            <w:rPr>
              <w:rFonts w:ascii="Arial" w:hAnsi="Arial" w:cs="Arial"/>
              <w:sz w:val="22"/>
              <w:szCs w:val="22"/>
            </w:rPr>
            <w:t>Lubbock</w:t>
          </w:r>
        </w:smartTag>
        <w:r w:rsidRPr="003F13B1">
          <w:rPr>
            <w:rFonts w:ascii="Arial" w:hAnsi="Arial" w:cs="Arial"/>
            <w:sz w:val="22"/>
            <w:szCs w:val="22"/>
          </w:rPr>
          <w:t xml:space="preserve"> </w:t>
        </w:r>
        <w:smartTag w:uri="urn:schemas-microsoft-com:office:smarttags" w:element="PlaceType">
          <w:r w:rsidRPr="003F13B1">
            <w:rPr>
              <w:rFonts w:ascii="Arial" w:hAnsi="Arial" w:cs="Arial"/>
              <w:sz w:val="22"/>
              <w:szCs w:val="22"/>
            </w:rPr>
            <w:t>County</w:t>
          </w:r>
        </w:smartTag>
      </w:smartTag>
    </w:p>
    <w:p w14:paraId="1A8FC5F7" w14:textId="4838E994" w:rsidR="00252FA4" w:rsidRPr="003F13B1" w:rsidRDefault="00252FA4" w:rsidP="00252FA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sz w:val="22"/>
          <w:szCs w:val="22"/>
        </w:rPr>
      </w:pPr>
      <w:r w:rsidRPr="003F13B1">
        <w:rPr>
          <w:rFonts w:ascii="Arial" w:hAnsi="Arial" w:cs="Arial"/>
          <w:sz w:val="22"/>
          <w:szCs w:val="22"/>
        </w:rPr>
        <w:t xml:space="preserve">© Revised </w:t>
      </w:r>
      <w:r w:rsidR="00053004">
        <w:rPr>
          <w:rFonts w:ascii="Arial" w:hAnsi="Arial" w:cs="Arial"/>
          <w:sz w:val="22"/>
          <w:szCs w:val="22"/>
        </w:rPr>
        <w:t xml:space="preserve">December </w:t>
      </w:r>
      <w:r w:rsidR="00E85883">
        <w:rPr>
          <w:rFonts w:ascii="Arial" w:hAnsi="Arial" w:cs="Arial"/>
          <w:sz w:val="22"/>
          <w:szCs w:val="22"/>
        </w:rPr>
        <w:t>2021</w:t>
      </w:r>
    </w:p>
    <w:p w14:paraId="7F770AF5" w14:textId="7C436D37" w:rsidR="003C3F59" w:rsidRPr="003F13B1" w:rsidRDefault="003C3F59" w:rsidP="00DF0D58">
      <w:pPr>
        <w:pStyle w:val="TOC1"/>
        <w:rPr>
          <w:sz w:val="36"/>
          <w:szCs w:val="36"/>
        </w:rPr>
      </w:pPr>
      <w:r w:rsidRPr="003F13B1">
        <w:rPr>
          <w:sz w:val="36"/>
          <w:szCs w:val="36"/>
        </w:rPr>
        <w:lastRenderedPageBreak/>
        <w:t>Table of Contents</w:t>
      </w:r>
    </w:p>
    <w:p w14:paraId="283D6775" w14:textId="44A431F5" w:rsidR="00612AD7" w:rsidRPr="007D42D0" w:rsidRDefault="00872857">
      <w:pPr>
        <w:pStyle w:val="TOC1"/>
        <w:rPr>
          <w:rFonts w:eastAsiaTheme="minorEastAsia"/>
          <w:b w:val="0"/>
          <w:sz w:val="22"/>
          <w:szCs w:val="22"/>
        </w:rPr>
      </w:pPr>
      <w:r w:rsidRPr="00AB7D2E">
        <w:fldChar w:fldCharType="begin"/>
      </w:r>
      <w:r w:rsidR="00494EC3" w:rsidRPr="003F13B1">
        <w:instrText xml:space="preserve"> TOC \o "1-3" \h \z \u </w:instrText>
      </w:r>
      <w:r w:rsidRPr="00AB7D2E">
        <w:fldChar w:fldCharType="separate"/>
      </w:r>
      <w:hyperlink w:anchor="_Toc41899563" w:history="1">
        <w:r w:rsidR="00612AD7" w:rsidRPr="007D42D0">
          <w:rPr>
            <w:rStyle w:val="Hyperlink"/>
          </w:rPr>
          <w:t>GETTING DIVORCED</w:t>
        </w:r>
        <w:r w:rsidR="00612AD7" w:rsidRPr="007D42D0">
          <w:rPr>
            <w:webHidden/>
          </w:rPr>
          <w:tab/>
        </w:r>
        <w:r w:rsidR="00612AD7" w:rsidRPr="007D42D0">
          <w:rPr>
            <w:webHidden/>
          </w:rPr>
          <w:fldChar w:fldCharType="begin"/>
        </w:r>
        <w:r w:rsidR="00612AD7" w:rsidRPr="007D42D0">
          <w:rPr>
            <w:webHidden/>
          </w:rPr>
          <w:instrText xml:space="preserve"> PAGEREF _Toc41899563 \h </w:instrText>
        </w:r>
        <w:r w:rsidR="00612AD7" w:rsidRPr="007D42D0">
          <w:rPr>
            <w:webHidden/>
          </w:rPr>
        </w:r>
        <w:r w:rsidR="00612AD7" w:rsidRPr="007D42D0">
          <w:rPr>
            <w:webHidden/>
          </w:rPr>
          <w:fldChar w:fldCharType="separate"/>
        </w:r>
        <w:r w:rsidR="00053004">
          <w:rPr>
            <w:webHidden/>
          </w:rPr>
          <w:t>4</w:t>
        </w:r>
        <w:r w:rsidR="00612AD7" w:rsidRPr="007D42D0">
          <w:rPr>
            <w:webHidden/>
          </w:rPr>
          <w:fldChar w:fldCharType="end"/>
        </w:r>
      </w:hyperlink>
    </w:p>
    <w:p w14:paraId="56B6BAFC" w14:textId="38EB90FC" w:rsidR="00612AD7" w:rsidRPr="007D42D0" w:rsidRDefault="0017741D">
      <w:pPr>
        <w:pStyle w:val="TOC1"/>
        <w:rPr>
          <w:rFonts w:eastAsiaTheme="minorEastAsia"/>
          <w:b w:val="0"/>
          <w:sz w:val="22"/>
          <w:szCs w:val="22"/>
        </w:rPr>
      </w:pPr>
      <w:hyperlink w:anchor="_Toc41899564" w:history="1">
        <w:r w:rsidR="00612AD7" w:rsidRPr="007D42D0">
          <w:rPr>
            <w:rStyle w:val="Hyperlink"/>
          </w:rPr>
          <w:t>INTRODUCTION TO THE TEXAS COURT SYSTEM FOR DIVORCES</w:t>
        </w:r>
        <w:r w:rsidR="00612AD7" w:rsidRPr="007D42D0">
          <w:rPr>
            <w:webHidden/>
          </w:rPr>
          <w:tab/>
        </w:r>
        <w:r w:rsidR="00612AD7" w:rsidRPr="007D42D0">
          <w:rPr>
            <w:webHidden/>
          </w:rPr>
          <w:fldChar w:fldCharType="begin"/>
        </w:r>
        <w:r w:rsidR="00612AD7" w:rsidRPr="007D42D0">
          <w:rPr>
            <w:webHidden/>
          </w:rPr>
          <w:instrText xml:space="preserve"> PAGEREF _Toc41899564 \h </w:instrText>
        </w:r>
        <w:r w:rsidR="00612AD7" w:rsidRPr="007D42D0">
          <w:rPr>
            <w:webHidden/>
          </w:rPr>
        </w:r>
        <w:r w:rsidR="00612AD7" w:rsidRPr="007D42D0">
          <w:rPr>
            <w:webHidden/>
          </w:rPr>
          <w:fldChar w:fldCharType="separate"/>
        </w:r>
        <w:r w:rsidR="00053004">
          <w:rPr>
            <w:webHidden/>
          </w:rPr>
          <w:t>5</w:t>
        </w:r>
        <w:r w:rsidR="00612AD7" w:rsidRPr="007D42D0">
          <w:rPr>
            <w:webHidden/>
          </w:rPr>
          <w:fldChar w:fldCharType="end"/>
        </w:r>
      </w:hyperlink>
    </w:p>
    <w:p w14:paraId="3B303A53" w14:textId="0AB1B966" w:rsidR="00612AD7" w:rsidRPr="007D42D0" w:rsidRDefault="0017741D">
      <w:pPr>
        <w:pStyle w:val="TOC3"/>
        <w:tabs>
          <w:tab w:val="right" w:leader="dot" w:pos="9350"/>
        </w:tabs>
        <w:rPr>
          <w:rFonts w:ascii="Arial" w:eastAsiaTheme="minorEastAsia" w:hAnsi="Arial" w:cs="Arial"/>
          <w:noProof/>
          <w:sz w:val="22"/>
          <w:szCs w:val="22"/>
        </w:rPr>
      </w:pPr>
      <w:hyperlink w:anchor="_Toc41899565" w:history="1">
        <w:r w:rsidR="00612AD7" w:rsidRPr="007D42D0">
          <w:rPr>
            <w:rStyle w:val="Hyperlink"/>
            <w:rFonts w:ascii="Arial" w:hAnsi="Arial" w:cs="Arial"/>
            <w:caps/>
            <w:noProof/>
          </w:rPr>
          <w:t>COMMON LAW MARRIAGES</w:t>
        </w:r>
        <w:r w:rsidR="00612AD7" w:rsidRPr="007D42D0">
          <w:rPr>
            <w:rFonts w:ascii="Arial" w:hAnsi="Arial" w:cs="Arial"/>
            <w:noProof/>
            <w:webHidden/>
          </w:rPr>
          <w:tab/>
        </w:r>
        <w:r w:rsidR="00612AD7" w:rsidRPr="007D42D0">
          <w:rPr>
            <w:rFonts w:ascii="Arial" w:hAnsi="Arial" w:cs="Arial"/>
            <w:noProof/>
            <w:webHidden/>
          </w:rPr>
          <w:fldChar w:fldCharType="begin"/>
        </w:r>
        <w:r w:rsidR="00612AD7" w:rsidRPr="007D42D0">
          <w:rPr>
            <w:rFonts w:ascii="Arial" w:hAnsi="Arial" w:cs="Arial"/>
            <w:noProof/>
            <w:webHidden/>
          </w:rPr>
          <w:instrText xml:space="preserve"> PAGEREF _Toc41899565 \h </w:instrText>
        </w:r>
        <w:r w:rsidR="00612AD7" w:rsidRPr="007D42D0">
          <w:rPr>
            <w:rFonts w:ascii="Arial" w:hAnsi="Arial" w:cs="Arial"/>
            <w:noProof/>
            <w:webHidden/>
          </w:rPr>
        </w:r>
        <w:r w:rsidR="00612AD7" w:rsidRPr="007D42D0">
          <w:rPr>
            <w:rFonts w:ascii="Arial" w:hAnsi="Arial" w:cs="Arial"/>
            <w:noProof/>
            <w:webHidden/>
          </w:rPr>
          <w:fldChar w:fldCharType="separate"/>
        </w:r>
        <w:r w:rsidR="00053004">
          <w:rPr>
            <w:rFonts w:ascii="Arial" w:hAnsi="Arial" w:cs="Arial"/>
            <w:noProof/>
            <w:webHidden/>
          </w:rPr>
          <w:t>6</w:t>
        </w:r>
        <w:r w:rsidR="00612AD7" w:rsidRPr="007D42D0">
          <w:rPr>
            <w:rFonts w:ascii="Arial" w:hAnsi="Arial" w:cs="Arial"/>
            <w:noProof/>
            <w:webHidden/>
          </w:rPr>
          <w:fldChar w:fldCharType="end"/>
        </w:r>
      </w:hyperlink>
    </w:p>
    <w:p w14:paraId="443A67C1" w14:textId="3DAAC1E4" w:rsidR="00612AD7" w:rsidRPr="007D42D0" w:rsidRDefault="0017741D">
      <w:pPr>
        <w:pStyle w:val="TOC3"/>
        <w:tabs>
          <w:tab w:val="right" w:leader="dot" w:pos="9350"/>
        </w:tabs>
        <w:rPr>
          <w:rFonts w:ascii="Arial" w:eastAsiaTheme="minorEastAsia" w:hAnsi="Arial" w:cs="Arial"/>
          <w:noProof/>
          <w:sz w:val="22"/>
          <w:szCs w:val="22"/>
        </w:rPr>
      </w:pPr>
      <w:hyperlink w:anchor="_Toc41899566" w:history="1">
        <w:r w:rsidR="00612AD7" w:rsidRPr="007D42D0">
          <w:rPr>
            <w:rStyle w:val="Hyperlink"/>
            <w:rFonts w:ascii="Arial" w:hAnsi="Arial" w:cs="Arial"/>
            <w:caps/>
            <w:noProof/>
          </w:rPr>
          <w:t>SURVEY OF DIVORCING FAMILIES</w:t>
        </w:r>
        <w:r w:rsidR="00612AD7" w:rsidRPr="007D42D0">
          <w:rPr>
            <w:rFonts w:ascii="Arial" w:hAnsi="Arial" w:cs="Arial"/>
            <w:noProof/>
            <w:webHidden/>
          </w:rPr>
          <w:tab/>
        </w:r>
        <w:r w:rsidR="00612AD7" w:rsidRPr="007D42D0">
          <w:rPr>
            <w:rFonts w:ascii="Arial" w:hAnsi="Arial" w:cs="Arial"/>
            <w:noProof/>
            <w:webHidden/>
          </w:rPr>
          <w:fldChar w:fldCharType="begin"/>
        </w:r>
        <w:r w:rsidR="00612AD7" w:rsidRPr="007D42D0">
          <w:rPr>
            <w:rFonts w:ascii="Arial" w:hAnsi="Arial" w:cs="Arial"/>
            <w:noProof/>
            <w:webHidden/>
          </w:rPr>
          <w:instrText xml:space="preserve"> PAGEREF _Toc41899566 \h </w:instrText>
        </w:r>
        <w:r w:rsidR="00612AD7" w:rsidRPr="007D42D0">
          <w:rPr>
            <w:rFonts w:ascii="Arial" w:hAnsi="Arial" w:cs="Arial"/>
            <w:noProof/>
            <w:webHidden/>
          </w:rPr>
        </w:r>
        <w:r w:rsidR="00612AD7" w:rsidRPr="007D42D0">
          <w:rPr>
            <w:rFonts w:ascii="Arial" w:hAnsi="Arial" w:cs="Arial"/>
            <w:noProof/>
            <w:webHidden/>
          </w:rPr>
          <w:fldChar w:fldCharType="separate"/>
        </w:r>
        <w:r w:rsidR="00053004">
          <w:rPr>
            <w:rFonts w:ascii="Arial" w:hAnsi="Arial" w:cs="Arial"/>
            <w:noProof/>
            <w:webHidden/>
          </w:rPr>
          <w:t>7</w:t>
        </w:r>
        <w:r w:rsidR="00612AD7" w:rsidRPr="007D42D0">
          <w:rPr>
            <w:rFonts w:ascii="Arial" w:hAnsi="Arial" w:cs="Arial"/>
            <w:noProof/>
            <w:webHidden/>
          </w:rPr>
          <w:fldChar w:fldCharType="end"/>
        </w:r>
      </w:hyperlink>
    </w:p>
    <w:p w14:paraId="0FAB3CA5" w14:textId="6D76106A" w:rsidR="00612AD7" w:rsidRPr="007D42D0" w:rsidRDefault="0017741D">
      <w:pPr>
        <w:pStyle w:val="TOC1"/>
        <w:rPr>
          <w:rFonts w:eastAsiaTheme="minorEastAsia"/>
          <w:b w:val="0"/>
          <w:sz w:val="22"/>
          <w:szCs w:val="22"/>
        </w:rPr>
      </w:pPr>
      <w:hyperlink w:anchor="_Toc41899567" w:history="1">
        <w:r w:rsidR="00612AD7" w:rsidRPr="007D42D0">
          <w:rPr>
            <w:rStyle w:val="Hyperlink"/>
            <w:caps/>
          </w:rPr>
          <w:t>INTRODUCTION TO MEDIATION</w:t>
        </w:r>
        <w:r w:rsidR="00612AD7" w:rsidRPr="007D42D0">
          <w:rPr>
            <w:webHidden/>
          </w:rPr>
          <w:tab/>
        </w:r>
        <w:r w:rsidR="00612AD7" w:rsidRPr="007D42D0">
          <w:rPr>
            <w:webHidden/>
          </w:rPr>
          <w:fldChar w:fldCharType="begin"/>
        </w:r>
        <w:r w:rsidR="00612AD7" w:rsidRPr="007D42D0">
          <w:rPr>
            <w:webHidden/>
          </w:rPr>
          <w:instrText xml:space="preserve"> PAGEREF _Toc41899567 \h </w:instrText>
        </w:r>
        <w:r w:rsidR="00612AD7" w:rsidRPr="007D42D0">
          <w:rPr>
            <w:webHidden/>
          </w:rPr>
        </w:r>
        <w:r w:rsidR="00612AD7" w:rsidRPr="007D42D0">
          <w:rPr>
            <w:webHidden/>
          </w:rPr>
          <w:fldChar w:fldCharType="separate"/>
        </w:r>
        <w:r w:rsidR="00053004">
          <w:rPr>
            <w:webHidden/>
          </w:rPr>
          <w:t>8</w:t>
        </w:r>
        <w:r w:rsidR="00612AD7" w:rsidRPr="007D42D0">
          <w:rPr>
            <w:webHidden/>
          </w:rPr>
          <w:fldChar w:fldCharType="end"/>
        </w:r>
      </w:hyperlink>
    </w:p>
    <w:p w14:paraId="37423E23" w14:textId="493C074C" w:rsidR="00612AD7" w:rsidRPr="007D42D0" w:rsidRDefault="0017741D">
      <w:pPr>
        <w:pStyle w:val="TOC3"/>
        <w:tabs>
          <w:tab w:val="right" w:leader="dot" w:pos="9350"/>
        </w:tabs>
        <w:rPr>
          <w:rFonts w:ascii="Arial" w:eastAsiaTheme="minorEastAsia" w:hAnsi="Arial" w:cs="Arial"/>
          <w:noProof/>
          <w:sz w:val="22"/>
          <w:szCs w:val="22"/>
        </w:rPr>
      </w:pPr>
      <w:hyperlink w:anchor="_Toc41899568" w:history="1">
        <w:r w:rsidR="00612AD7" w:rsidRPr="007D42D0">
          <w:rPr>
            <w:rStyle w:val="Hyperlink"/>
            <w:rFonts w:ascii="Arial" w:hAnsi="Arial" w:cs="Arial"/>
            <w:caps/>
            <w:noProof/>
          </w:rPr>
          <w:t>COLLABORATIVE LAW</w:t>
        </w:r>
        <w:r w:rsidR="00612AD7" w:rsidRPr="007D42D0">
          <w:rPr>
            <w:rFonts w:ascii="Arial" w:hAnsi="Arial" w:cs="Arial"/>
            <w:noProof/>
            <w:webHidden/>
          </w:rPr>
          <w:tab/>
        </w:r>
        <w:r w:rsidR="00612AD7" w:rsidRPr="007D42D0">
          <w:rPr>
            <w:rFonts w:ascii="Arial" w:hAnsi="Arial" w:cs="Arial"/>
            <w:noProof/>
            <w:webHidden/>
          </w:rPr>
          <w:fldChar w:fldCharType="begin"/>
        </w:r>
        <w:r w:rsidR="00612AD7" w:rsidRPr="007D42D0">
          <w:rPr>
            <w:rFonts w:ascii="Arial" w:hAnsi="Arial" w:cs="Arial"/>
            <w:noProof/>
            <w:webHidden/>
          </w:rPr>
          <w:instrText xml:space="preserve"> PAGEREF _Toc41899568 \h </w:instrText>
        </w:r>
        <w:r w:rsidR="00612AD7" w:rsidRPr="007D42D0">
          <w:rPr>
            <w:rFonts w:ascii="Arial" w:hAnsi="Arial" w:cs="Arial"/>
            <w:noProof/>
            <w:webHidden/>
          </w:rPr>
        </w:r>
        <w:r w:rsidR="00612AD7" w:rsidRPr="007D42D0">
          <w:rPr>
            <w:rFonts w:ascii="Arial" w:hAnsi="Arial" w:cs="Arial"/>
            <w:noProof/>
            <w:webHidden/>
          </w:rPr>
          <w:fldChar w:fldCharType="separate"/>
        </w:r>
        <w:r w:rsidR="00053004">
          <w:rPr>
            <w:rFonts w:ascii="Arial" w:hAnsi="Arial" w:cs="Arial"/>
            <w:noProof/>
            <w:webHidden/>
          </w:rPr>
          <w:t>10</w:t>
        </w:r>
        <w:r w:rsidR="00612AD7" w:rsidRPr="007D42D0">
          <w:rPr>
            <w:rFonts w:ascii="Arial" w:hAnsi="Arial" w:cs="Arial"/>
            <w:noProof/>
            <w:webHidden/>
          </w:rPr>
          <w:fldChar w:fldCharType="end"/>
        </w:r>
      </w:hyperlink>
    </w:p>
    <w:p w14:paraId="2E60B000" w14:textId="14722A88" w:rsidR="00612AD7" w:rsidRPr="007D42D0" w:rsidRDefault="0017741D">
      <w:pPr>
        <w:pStyle w:val="TOC3"/>
        <w:tabs>
          <w:tab w:val="right" w:leader="dot" w:pos="9350"/>
        </w:tabs>
        <w:rPr>
          <w:rFonts w:ascii="Arial" w:eastAsiaTheme="minorEastAsia" w:hAnsi="Arial" w:cs="Arial"/>
          <w:noProof/>
          <w:sz w:val="22"/>
          <w:szCs w:val="22"/>
        </w:rPr>
      </w:pPr>
      <w:hyperlink w:anchor="_Toc41899570" w:history="1">
        <w:r w:rsidR="00612AD7" w:rsidRPr="007D42D0">
          <w:rPr>
            <w:rStyle w:val="Hyperlink"/>
            <w:rFonts w:ascii="Arial" w:hAnsi="Arial" w:cs="Arial"/>
            <w:caps/>
            <w:noProof/>
          </w:rPr>
          <w:t xml:space="preserve">REPRESENTING YOURSELF IN A DIVORCE: </w:t>
        </w:r>
        <w:r w:rsidR="00612AD7" w:rsidRPr="007D42D0">
          <w:rPr>
            <w:rStyle w:val="Hyperlink"/>
            <w:rFonts w:ascii="Arial" w:hAnsi="Arial" w:cs="Arial"/>
            <w:i/>
            <w:caps/>
            <w:noProof/>
          </w:rPr>
          <w:t>PRO SE</w:t>
        </w:r>
        <w:r w:rsidR="00612AD7" w:rsidRPr="007D42D0">
          <w:rPr>
            <w:rFonts w:ascii="Arial" w:hAnsi="Arial" w:cs="Arial"/>
            <w:noProof/>
            <w:webHidden/>
          </w:rPr>
          <w:tab/>
        </w:r>
        <w:r w:rsidR="00612AD7" w:rsidRPr="007D42D0">
          <w:rPr>
            <w:rFonts w:ascii="Arial" w:hAnsi="Arial" w:cs="Arial"/>
            <w:noProof/>
            <w:webHidden/>
          </w:rPr>
          <w:fldChar w:fldCharType="begin"/>
        </w:r>
        <w:r w:rsidR="00612AD7" w:rsidRPr="007D42D0">
          <w:rPr>
            <w:rFonts w:ascii="Arial" w:hAnsi="Arial" w:cs="Arial"/>
            <w:noProof/>
            <w:webHidden/>
          </w:rPr>
          <w:instrText xml:space="preserve"> PAGEREF _Toc41899570 \h </w:instrText>
        </w:r>
        <w:r w:rsidR="00612AD7" w:rsidRPr="007D42D0">
          <w:rPr>
            <w:rFonts w:ascii="Arial" w:hAnsi="Arial" w:cs="Arial"/>
            <w:noProof/>
            <w:webHidden/>
          </w:rPr>
        </w:r>
        <w:r w:rsidR="00612AD7" w:rsidRPr="007D42D0">
          <w:rPr>
            <w:rFonts w:ascii="Arial" w:hAnsi="Arial" w:cs="Arial"/>
            <w:noProof/>
            <w:webHidden/>
          </w:rPr>
          <w:fldChar w:fldCharType="separate"/>
        </w:r>
        <w:r w:rsidR="00053004">
          <w:rPr>
            <w:rFonts w:ascii="Arial" w:hAnsi="Arial" w:cs="Arial"/>
            <w:noProof/>
            <w:webHidden/>
          </w:rPr>
          <w:t>10</w:t>
        </w:r>
        <w:r w:rsidR="00612AD7" w:rsidRPr="007D42D0">
          <w:rPr>
            <w:rFonts w:ascii="Arial" w:hAnsi="Arial" w:cs="Arial"/>
            <w:noProof/>
            <w:webHidden/>
          </w:rPr>
          <w:fldChar w:fldCharType="end"/>
        </w:r>
      </w:hyperlink>
    </w:p>
    <w:p w14:paraId="4E4CAF77" w14:textId="0EACECCC" w:rsidR="00612AD7" w:rsidRPr="007D42D0" w:rsidRDefault="0017741D">
      <w:pPr>
        <w:pStyle w:val="TOC1"/>
        <w:rPr>
          <w:rFonts w:eastAsiaTheme="minorEastAsia"/>
          <w:b w:val="0"/>
          <w:sz w:val="22"/>
          <w:szCs w:val="22"/>
        </w:rPr>
      </w:pPr>
      <w:hyperlink w:anchor="_Toc41899571" w:history="1">
        <w:r w:rsidR="00612AD7" w:rsidRPr="007D42D0">
          <w:rPr>
            <w:rStyle w:val="Hyperlink"/>
          </w:rPr>
          <w:t>LIMITED SCOPE REPRESENTATION</w:t>
        </w:r>
        <w:r w:rsidR="00612AD7" w:rsidRPr="007D42D0">
          <w:rPr>
            <w:webHidden/>
          </w:rPr>
          <w:tab/>
        </w:r>
        <w:r w:rsidR="00612AD7" w:rsidRPr="007D42D0">
          <w:rPr>
            <w:webHidden/>
          </w:rPr>
          <w:fldChar w:fldCharType="begin"/>
        </w:r>
        <w:r w:rsidR="00612AD7" w:rsidRPr="007D42D0">
          <w:rPr>
            <w:webHidden/>
          </w:rPr>
          <w:instrText xml:space="preserve"> PAGEREF _Toc41899571 \h </w:instrText>
        </w:r>
        <w:r w:rsidR="00612AD7" w:rsidRPr="007D42D0">
          <w:rPr>
            <w:webHidden/>
          </w:rPr>
        </w:r>
        <w:r w:rsidR="00612AD7" w:rsidRPr="007D42D0">
          <w:rPr>
            <w:webHidden/>
          </w:rPr>
          <w:fldChar w:fldCharType="separate"/>
        </w:r>
        <w:r w:rsidR="00053004">
          <w:rPr>
            <w:webHidden/>
          </w:rPr>
          <w:t>11</w:t>
        </w:r>
        <w:r w:rsidR="00612AD7" w:rsidRPr="007D42D0">
          <w:rPr>
            <w:webHidden/>
          </w:rPr>
          <w:fldChar w:fldCharType="end"/>
        </w:r>
      </w:hyperlink>
    </w:p>
    <w:p w14:paraId="6EF43C4C" w14:textId="2D8A4197" w:rsidR="00612AD7" w:rsidRPr="007D42D0" w:rsidRDefault="0017741D">
      <w:pPr>
        <w:pStyle w:val="TOC3"/>
        <w:tabs>
          <w:tab w:val="right" w:leader="dot" w:pos="9350"/>
        </w:tabs>
        <w:rPr>
          <w:rFonts w:ascii="Arial" w:eastAsiaTheme="minorEastAsia" w:hAnsi="Arial" w:cs="Arial"/>
          <w:noProof/>
          <w:sz w:val="22"/>
          <w:szCs w:val="22"/>
        </w:rPr>
      </w:pPr>
      <w:hyperlink w:anchor="_Toc41899572" w:history="1">
        <w:r w:rsidR="00612AD7" w:rsidRPr="007D42D0">
          <w:rPr>
            <w:rStyle w:val="Hyperlink"/>
            <w:rFonts w:ascii="Arial" w:hAnsi="Arial" w:cs="Arial"/>
            <w:noProof/>
          </w:rPr>
          <w:t>DISPOSITION OF PROPERTY</w:t>
        </w:r>
        <w:r w:rsidR="00612AD7" w:rsidRPr="007D42D0">
          <w:rPr>
            <w:rFonts w:ascii="Arial" w:hAnsi="Arial" w:cs="Arial"/>
            <w:noProof/>
            <w:webHidden/>
          </w:rPr>
          <w:tab/>
        </w:r>
        <w:r w:rsidR="00612AD7" w:rsidRPr="007D42D0">
          <w:rPr>
            <w:rFonts w:ascii="Arial" w:hAnsi="Arial" w:cs="Arial"/>
            <w:noProof/>
            <w:webHidden/>
          </w:rPr>
          <w:fldChar w:fldCharType="begin"/>
        </w:r>
        <w:r w:rsidR="00612AD7" w:rsidRPr="007D42D0">
          <w:rPr>
            <w:rFonts w:ascii="Arial" w:hAnsi="Arial" w:cs="Arial"/>
            <w:noProof/>
            <w:webHidden/>
          </w:rPr>
          <w:instrText xml:space="preserve"> PAGEREF _Toc41899572 \h </w:instrText>
        </w:r>
        <w:r w:rsidR="00612AD7" w:rsidRPr="007D42D0">
          <w:rPr>
            <w:rFonts w:ascii="Arial" w:hAnsi="Arial" w:cs="Arial"/>
            <w:noProof/>
            <w:webHidden/>
          </w:rPr>
        </w:r>
        <w:r w:rsidR="00612AD7" w:rsidRPr="007D42D0">
          <w:rPr>
            <w:rFonts w:ascii="Arial" w:hAnsi="Arial" w:cs="Arial"/>
            <w:noProof/>
            <w:webHidden/>
          </w:rPr>
          <w:fldChar w:fldCharType="separate"/>
        </w:r>
        <w:r w:rsidR="00053004">
          <w:rPr>
            <w:rFonts w:ascii="Arial" w:hAnsi="Arial" w:cs="Arial"/>
            <w:noProof/>
            <w:webHidden/>
          </w:rPr>
          <w:t>12</w:t>
        </w:r>
        <w:r w:rsidR="00612AD7" w:rsidRPr="007D42D0">
          <w:rPr>
            <w:rFonts w:ascii="Arial" w:hAnsi="Arial" w:cs="Arial"/>
            <w:noProof/>
            <w:webHidden/>
          </w:rPr>
          <w:fldChar w:fldCharType="end"/>
        </w:r>
      </w:hyperlink>
    </w:p>
    <w:p w14:paraId="2ABA282C" w14:textId="0E5D5194" w:rsidR="00612AD7" w:rsidRPr="007D42D0" w:rsidRDefault="0017741D">
      <w:pPr>
        <w:pStyle w:val="TOC3"/>
        <w:tabs>
          <w:tab w:val="right" w:leader="dot" w:pos="9350"/>
        </w:tabs>
        <w:rPr>
          <w:rFonts w:ascii="Arial" w:eastAsiaTheme="minorEastAsia" w:hAnsi="Arial" w:cs="Arial"/>
          <w:noProof/>
          <w:sz w:val="22"/>
          <w:szCs w:val="22"/>
        </w:rPr>
      </w:pPr>
      <w:hyperlink w:anchor="_Toc41899573" w:history="1">
        <w:r w:rsidR="00612AD7" w:rsidRPr="007D42D0">
          <w:rPr>
            <w:rStyle w:val="Hyperlink"/>
            <w:rFonts w:ascii="Arial" w:hAnsi="Arial" w:cs="Arial"/>
            <w:caps/>
            <w:noProof/>
          </w:rPr>
          <w:t>SEPARATE PROPERTY</w:t>
        </w:r>
        <w:r w:rsidR="00612AD7" w:rsidRPr="007D42D0">
          <w:rPr>
            <w:rFonts w:ascii="Arial" w:hAnsi="Arial" w:cs="Arial"/>
            <w:noProof/>
            <w:webHidden/>
          </w:rPr>
          <w:tab/>
        </w:r>
        <w:r w:rsidR="00612AD7" w:rsidRPr="007D42D0">
          <w:rPr>
            <w:rFonts w:ascii="Arial" w:hAnsi="Arial" w:cs="Arial"/>
            <w:noProof/>
            <w:webHidden/>
          </w:rPr>
          <w:fldChar w:fldCharType="begin"/>
        </w:r>
        <w:r w:rsidR="00612AD7" w:rsidRPr="007D42D0">
          <w:rPr>
            <w:rFonts w:ascii="Arial" w:hAnsi="Arial" w:cs="Arial"/>
            <w:noProof/>
            <w:webHidden/>
          </w:rPr>
          <w:instrText xml:space="preserve"> PAGEREF _Toc41899573 \h </w:instrText>
        </w:r>
        <w:r w:rsidR="00612AD7" w:rsidRPr="007D42D0">
          <w:rPr>
            <w:rFonts w:ascii="Arial" w:hAnsi="Arial" w:cs="Arial"/>
            <w:noProof/>
            <w:webHidden/>
          </w:rPr>
        </w:r>
        <w:r w:rsidR="00612AD7" w:rsidRPr="007D42D0">
          <w:rPr>
            <w:rFonts w:ascii="Arial" w:hAnsi="Arial" w:cs="Arial"/>
            <w:noProof/>
            <w:webHidden/>
          </w:rPr>
          <w:fldChar w:fldCharType="separate"/>
        </w:r>
        <w:r w:rsidR="00053004">
          <w:rPr>
            <w:rFonts w:ascii="Arial" w:hAnsi="Arial" w:cs="Arial"/>
            <w:noProof/>
            <w:webHidden/>
          </w:rPr>
          <w:t>12</w:t>
        </w:r>
        <w:r w:rsidR="00612AD7" w:rsidRPr="007D42D0">
          <w:rPr>
            <w:rFonts w:ascii="Arial" w:hAnsi="Arial" w:cs="Arial"/>
            <w:noProof/>
            <w:webHidden/>
          </w:rPr>
          <w:fldChar w:fldCharType="end"/>
        </w:r>
      </w:hyperlink>
    </w:p>
    <w:p w14:paraId="42A3DD80" w14:textId="42588E3E" w:rsidR="00612AD7" w:rsidRPr="007D42D0" w:rsidRDefault="0017741D">
      <w:pPr>
        <w:pStyle w:val="TOC3"/>
        <w:tabs>
          <w:tab w:val="right" w:leader="dot" w:pos="9350"/>
        </w:tabs>
        <w:rPr>
          <w:rFonts w:ascii="Arial" w:eastAsiaTheme="minorEastAsia" w:hAnsi="Arial" w:cs="Arial"/>
          <w:noProof/>
          <w:sz w:val="22"/>
          <w:szCs w:val="22"/>
        </w:rPr>
      </w:pPr>
      <w:hyperlink w:anchor="_Toc41899574" w:history="1">
        <w:r w:rsidR="00612AD7" w:rsidRPr="007D42D0">
          <w:rPr>
            <w:rStyle w:val="Hyperlink"/>
            <w:rFonts w:ascii="Arial" w:hAnsi="Arial" w:cs="Arial"/>
            <w:caps/>
            <w:noProof/>
          </w:rPr>
          <w:t>COMMUNITY PROPERTY</w:t>
        </w:r>
        <w:r w:rsidR="00612AD7" w:rsidRPr="007D42D0">
          <w:rPr>
            <w:rFonts w:ascii="Arial" w:hAnsi="Arial" w:cs="Arial"/>
            <w:noProof/>
            <w:webHidden/>
          </w:rPr>
          <w:tab/>
        </w:r>
        <w:r w:rsidR="00612AD7" w:rsidRPr="007D42D0">
          <w:rPr>
            <w:rFonts w:ascii="Arial" w:hAnsi="Arial" w:cs="Arial"/>
            <w:noProof/>
            <w:webHidden/>
          </w:rPr>
          <w:fldChar w:fldCharType="begin"/>
        </w:r>
        <w:r w:rsidR="00612AD7" w:rsidRPr="007D42D0">
          <w:rPr>
            <w:rFonts w:ascii="Arial" w:hAnsi="Arial" w:cs="Arial"/>
            <w:noProof/>
            <w:webHidden/>
          </w:rPr>
          <w:instrText xml:space="preserve"> PAGEREF _Toc41899574 \h </w:instrText>
        </w:r>
        <w:r w:rsidR="00612AD7" w:rsidRPr="007D42D0">
          <w:rPr>
            <w:rFonts w:ascii="Arial" w:hAnsi="Arial" w:cs="Arial"/>
            <w:noProof/>
            <w:webHidden/>
          </w:rPr>
        </w:r>
        <w:r w:rsidR="00612AD7" w:rsidRPr="007D42D0">
          <w:rPr>
            <w:rFonts w:ascii="Arial" w:hAnsi="Arial" w:cs="Arial"/>
            <w:noProof/>
            <w:webHidden/>
          </w:rPr>
          <w:fldChar w:fldCharType="separate"/>
        </w:r>
        <w:r w:rsidR="00053004">
          <w:rPr>
            <w:rFonts w:ascii="Arial" w:hAnsi="Arial" w:cs="Arial"/>
            <w:noProof/>
            <w:webHidden/>
          </w:rPr>
          <w:t>12</w:t>
        </w:r>
        <w:r w:rsidR="00612AD7" w:rsidRPr="007D42D0">
          <w:rPr>
            <w:rFonts w:ascii="Arial" w:hAnsi="Arial" w:cs="Arial"/>
            <w:noProof/>
            <w:webHidden/>
          </w:rPr>
          <w:fldChar w:fldCharType="end"/>
        </w:r>
      </w:hyperlink>
    </w:p>
    <w:p w14:paraId="23755636" w14:textId="26934B2F" w:rsidR="00612AD7" w:rsidRPr="007D42D0" w:rsidRDefault="0017741D">
      <w:pPr>
        <w:pStyle w:val="TOC3"/>
        <w:tabs>
          <w:tab w:val="right" w:leader="dot" w:pos="9350"/>
        </w:tabs>
        <w:rPr>
          <w:rFonts w:ascii="Arial" w:eastAsiaTheme="minorEastAsia" w:hAnsi="Arial" w:cs="Arial"/>
          <w:noProof/>
          <w:sz w:val="22"/>
          <w:szCs w:val="22"/>
        </w:rPr>
      </w:pPr>
      <w:hyperlink w:anchor="_Toc41899575" w:history="1">
        <w:r w:rsidR="00612AD7" w:rsidRPr="007D42D0">
          <w:rPr>
            <w:rStyle w:val="Hyperlink"/>
            <w:rFonts w:ascii="Arial" w:hAnsi="Arial" w:cs="Arial"/>
            <w:caps/>
            <w:noProof/>
          </w:rPr>
          <w:t>Property disputes during DIVORCE</w:t>
        </w:r>
        <w:r w:rsidR="00612AD7" w:rsidRPr="007D42D0">
          <w:rPr>
            <w:rFonts w:ascii="Arial" w:hAnsi="Arial" w:cs="Arial"/>
            <w:noProof/>
            <w:webHidden/>
          </w:rPr>
          <w:tab/>
        </w:r>
        <w:r w:rsidR="00612AD7" w:rsidRPr="007D42D0">
          <w:rPr>
            <w:rFonts w:ascii="Arial" w:hAnsi="Arial" w:cs="Arial"/>
            <w:noProof/>
            <w:webHidden/>
          </w:rPr>
          <w:fldChar w:fldCharType="begin"/>
        </w:r>
        <w:r w:rsidR="00612AD7" w:rsidRPr="007D42D0">
          <w:rPr>
            <w:rFonts w:ascii="Arial" w:hAnsi="Arial" w:cs="Arial"/>
            <w:noProof/>
            <w:webHidden/>
          </w:rPr>
          <w:instrText xml:space="preserve"> PAGEREF _Toc41899575 \h </w:instrText>
        </w:r>
        <w:r w:rsidR="00612AD7" w:rsidRPr="007D42D0">
          <w:rPr>
            <w:rFonts w:ascii="Arial" w:hAnsi="Arial" w:cs="Arial"/>
            <w:noProof/>
            <w:webHidden/>
          </w:rPr>
        </w:r>
        <w:r w:rsidR="00612AD7" w:rsidRPr="007D42D0">
          <w:rPr>
            <w:rFonts w:ascii="Arial" w:hAnsi="Arial" w:cs="Arial"/>
            <w:noProof/>
            <w:webHidden/>
          </w:rPr>
          <w:fldChar w:fldCharType="separate"/>
        </w:r>
        <w:r w:rsidR="00053004">
          <w:rPr>
            <w:rFonts w:ascii="Arial" w:hAnsi="Arial" w:cs="Arial"/>
            <w:noProof/>
            <w:webHidden/>
          </w:rPr>
          <w:t>13</w:t>
        </w:r>
        <w:r w:rsidR="00612AD7" w:rsidRPr="007D42D0">
          <w:rPr>
            <w:rFonts w:ascii="Arial" w:hAnsi="Arial" w:cs="Arial"/>
            <w:noProof/>
            <w:webHidden/>
          </w:rPr>
          <w:fldChar w:fldCharType="end"/>
        </w:r>
      </w:hyperlink>
    </w:p>
    <w:p w14:paraId="67791FDE" w14:textId="5D2D9464" w:rsidR="00612AD7" w:rsidRPr="007D42D0" w:rsidRDefault="0017741D">
      <w:pPr>
        <w:pStyle w:val="TOC3"/>
        <w:tabs>
          <w:tab w:val="right" w:leader="dot" w:pos="9350"/>
        </w:tabs>
        <w:rPr>
          <w:rFonts w:ascii="Arial" w:eastAsiaTheme="minorEastAsia" w:hAnsi="Arial" w:cs="Arial"/>
          <w:noProof/>
          <w:sz w:val="22"/>
          <w:szCs w:val="22"/>
        </w:rPr>
      </w:pPr>
      <w:hyperlink w:anchor="_Toc41899576" w:history="1">
        <w:r w:rsidR="00612AD7" w:rsidRPr="007D42D0">
          <w:rPr>
            <w:rStyle w:val="Hyperlink"/>
            <w:rFonts w:ascii="Arial" w:hAnsi="Arial" w:cs="Arial"/>
            <w:caps/>
            <w:noProof/>
          </w:rPr>
          <w:t>COMMENTS &amp; QUESTIONS TO CONSIDER</w:t>
        </w:r>
        <w:r w:rsidR="00612AD7" w:rsidRPr="007D42D0">
          <w:rPr>
            <w:rFonts w:ascii="Arial" w:hAnsi="Arial" w:cs="Arial"/>
            <w:noProof/>
            <w:webHidden/>
          </w:rPr>
          <w:tab/>
        </w:r>
        <w:r w:rsidR="00612AD7" w:rsidRPr="007D42D0">
          <w:rPr>
            <w:rFonts w:ascii="Arial" w:hAnsi="Arial" w:cs="Arial"/>
            <w:noProof/>
            <w:webHidden/>
          </w:rPr>
          <w:fldChar w:fldCharType="begin"/>
        </w:r>
        <w:r w:rsidR="00612AD7" w:rsidRPr="007D42D0">
          <w:rPr>
            <w:rFonts w:ascii="Arial" w:hAnsi="Arial" w:cs="Arial"/>
            <w:noProof/>
            <w:webHidden/>
          </w:rPr>
          <w:instrText xml:space="preserve"> PAGEREF _Toc41899576 \h </w:instrText>
        </w:r>
        <w:r w:rsidR="00612AD7" w:rsidRPr="007D42D0">
          <w:rPr>
            <w:rFonts w:ascii="Arial" w:hAnsi="Arial" w:cs="Arial"/>
            <w:noProof/>
            <w:webHidden/>
          </w:rPr>
        </w:r>
        <w:r w:rsidR="00612AD7" w:rsidRPr="007D42D0">
          <w:rPr>
            <w:rFonts w:ascii="Arial" w:hAnsi="Arial" w:cs="Arial"/>
            <w:noProof/>
            <w:webHidden/>
          </w:rPr>
          <w:fldChar w:fldCharType="separate"/>
        </w:r>
        <w:r w:rsidR="00053004">
          <w:rPr>
            <w:rFonts w:ascii="Arial" w:hAnsi="Arial" w:cs="Arial"/>
            <w:noProof/>
            <w:webHidden/>
          </w:rPr>
          <w:t>14</w:t>
        </w:r>
        <w:r w:rsidR="00612AD7" w:rsidRPr="007D42D0">
          <w:rPr>
            <w:rFonts w:ascii="Arial" w:hAnsi="Arial" w:cs="Arial"/>
            <w:noProof/>
            <w:webHidden/>
          </w:rPr>
          <w:fldChar w:fldCharType="end"/>
        </w:r>
      </w:hyperlink>
    </w:p>
    <w:p w14:paraId="2CC88814" w14:textId="555C831D" w:rsidR="00612AD7" w:rsidRPr="007D42D0" w:rsidRDefault="0017741D">
      <w:pPr>
        <w:pStyle w:val="TOC1"/>
        <w:rPr>
          <w:rFonts w:eastAsiaTheme="minorEastAsia"/>
          <w:b w:val="0"/>
          <w:sz w:val="22"/>
          <w:szCs w:val="22"/>
        </w:rPr>
      </w:pPr>
      <w:hyperlink w:anchor="_Toc41899577" w:history="1">
        <w:r w:rsidR="00612AD7" w:rsidRPr="007D42D0">
          <w:rPr>
            <w:rStyle w:val="Hyperlink"/>
            <w:caps/>
          </w:rPr>
          <w:t>mAINTENANCE &amp; HOW TO GET SPOUSAL MAINTENANCE</w:t>
        </w:r>
        <w:r w:rsidR="00612AD7" w:rsidRPr="007D42D0">
          <w:rPr>
            <w:webHidden/>
          </w:rPr>
          <w:tab/>
        </w:r>
        <w:r w:rsidR="00612AD7" w:rsidRPr="007D42D0">
          <w:rPr>
            <w:webHidden/>
          </w:rPr>
          <w:fldChar w:fldCharType="begin"/>
        </w:r>
        <w:r w:rsidR="00612AD7" w:rsidRPr="007D42D0">
          <w:rPr>
            <w:webHidden/>
          </w:rPr>
          <w:instrText xml:space="preserve"> PAGEREF _Toc41899577 \h </w:instrText>
        </w:r>
        <w:r w:rsidR="00612AD7" w:rsidRPr="007D42D0">
          <w:rPr>
            <w:webHidden/>
          </w:rPr>
        </w:r>
        <w:r w:rsidR="00612AD7" w:rsidRPr="007D42D0">
          <w:rPr>
            <w:webHidden/>
          </w:rPr>
          <w:fldChar w:fldCharType="separate"/>
        </w:r>
        <w:r w:rsidR="00053004">
          <w:rPr>
            <w:webHidden/>
          </w:rPr>
          <w:t>16</w:t>
        </w:r>
        <w:r w:rsidR="00612AD7" w:rsidRPr="007D42D0">
          <w:rPr>
            <w:webHidden/>
          </w:rPr>
          <w:fldChar w:fldCharType="end"/>
        </w:r>
      </w:hyperlink>
    </w:p>
    <w:p w14:paraId="2419277B" w14:textId="0EE6651E" w:rsidR="00612AD7" w:rsidRPr="007D42D0" w:rsidRDefault="0017741D">
      <w:pPr>
        <w:pStyle w:val="TOC3"/>
        <w:tabs>
          <w:tab w:val="right" w:leader="dot" w:pos="9350"/>
        </w:tabs>
        <w:rPr>
          <w:rFonts w:ascii="Arial" w:eastAsiaTheme="minorEastAsia" w:hAnsi="Arial" w:cs="Arial"/>
          <w:noProof/>
          <w:sz w:val="22"/>
          <w:szCs w:val="22"/>
        </w:rPr>
      </w:pPr>
      <w:hyperlink w:anchor="_Toc41899578" w:history="1">
        <w:r w:rsidR="00612AD7" w:rsidRPr="007D42D0">
          <w:rPr>
            <w:rStyle w:val="Hyperlink"/>
            <w:rFonts w:ascii="Arial" w:hAnsi="Arial" w:cs="Arial"/>
            <w:caps/>
            <w:noProof/>
          </w:rPr>
          <w:t>factors in determing maintenance</w:t>
        </w:r>
        <w:r w:rsidR="00612AD7" w:rsidRPr="007D42D0">
          <w:rPr>
            <w:rFonts w:ascii="Arial" w:hAnsi="Arial" w:cs="Arial"/>
            <w:noProof/>
            <w:webHidden/>
          </w:rPr>
          <w:tab/>
        </w:r>
        <w:r w:rsidR="00612AD7" w:rsidRPr="007D42D0">
          <w:rPr>
            <w:rFonts w:ascii="Arial" w:hAnsi="Arial" w:cs="Arial"/>
            <w:noProof/>
            <w:webHidden/>
          </w:rPr>
          <w:fldChar w:fldCharType="begin"/>
        </w:r>
        <w:r w:rsidR="00612AD7" w:rsidRPr="007D42D0">
          <w:rPr>
            <w:rFonts w:ascii="Arial" w:hAnsi="Arial" w:cs="Arial"/>
            <w:noProof/>
            <w:webHidden/>
          </w:rPr>
          <w:instrText xml:space="preserve"> PAGEREF _Toc41899578 \h </w:instrText>
        </w:r>
        <w:r w:rsidR="00612AD7" w:rsidRPr="007D42D0">
          <w:rPr>
            <w:rFonts w:ascii="Arial" w:hAnsi="Arial" w:cs="Arial"/>
            <w:noProof/>
            <w:webHidden/>
          </w:rPr>
        </w:r>
        <w:r w:rsidR="00612AD7" w:rsidRPr="007D42D0">
          <w:rPr>
            <w:rFonts w:ascii="Arial" w:hAnsi="Arial" w:cs="Arial"/>
            <w:noProof/>
            <w:webHidden/>
          </w:rPr>
          <w:fldChar w:fldCharType="separate"/>
        </w:r>
        <w:r w:rsidR="00053004">
          <w:rPr>
            <w:rFonts w:ascii="Arial" w:hAnsi="Arial" w:cs="Arial"/>
            <w:noProof/>
            <w:webHidden/>
          </w:rPr>
          <w:t>17</w:t>
        </w:r>
        <w:r w:rsidR="00612AD7" w:rsidRPr="007D42D0">
          <w:rPr>
            <w:rFonts w:ascii="Arial" w:hAnsi="Arial" w:cs="Arial"/>
            <w:noProof/>
            <w:webHidden/>
          </w:rPr>
          <w:fldChar w:fldCharType="end"/>
        </w:r>
      </w:hyperlink>
    </w:p>
    <w:p w14:paraId="740C66B5" w14:textId="2453AA84" w:rsidR="00612AD7" w:rsidRPr="007D42D0" w:rsidRDefault="0017741D">
      <w:pPr>
        <w:pStyle w:val="TOC3"/>
        <w:tabs>
          <w:tab w:val="right" w:leader="dot" w:pos="9350"/>
        </w:tabs>
        <w:rPr>
          <w:rFonts w:ascii="Arial" w:eastAsiaTheme="minorEastAsia" w:hAnsi="Arial" w:cs="Arial"/>
          <w:noProof/>
          <w:sz w:val="22"/>
          <w:szCs w:val="22"/>
        </w:rPr>
      </w:pPr>
      <w:hyperlink w:anchor="_Toc41899579" w:history="1">
        <w:r w:rsidR="00612AD7" w:rsidRPr="007D42D0">
          <w:rPr>
            <w:rStyle w:val="Hyperlink"/>
            <w:rFonts w:ascii="Arial" w:hAnsi="Arial" w:cs="Arial"/>
            <w:caps/>
            <w:noProof/>
          </w:rPr>
          <w:t>duration of maintenance</w:t>
        </w:r>
        <w:r w:rsidR="00612AD7" w:rsidRPr="007D42D0">
          <w:rPr>
            <w:rFonts w:ascii="Arial" w:hAnsi="Arial" w:cs="Arial"/>
            <w:noProof/>
            <w:webHidden/>
          </w:rPr>
          <w:tab/>
        </w:r>
        <w:r w:rsidR="00612AD7" w:rsidRPr="007D42D0">
          <w:rPr>
            <w:rFonts w:ascii="Arial" w:hAnsi="Arial" w:cs="Arial"/>
            <w:noProof/>
            <w:webHidden/>
          </w:rPr>
          <w:fldChar w:fldCharType="begin"/>
        </w:r>
        <w:r w:rsidR="00612AD7" w:rsidRPr="007D42D0">
          <w:rPr>
            <w:rFonts w:ascii="Arial" w:hAnsi="Arial" w:cs="Arial"/>
            <w:noProof/>
            <w:webHidden/>
          </w:rPr>
          <w:instrText xml:space="preserve"> PAGEREF _Toc41899579 \h </w:instrText>
        </w:r>
        <w:r w:rsidR="00612AD7" w:rsidRPr="007D42D0">
          <w:rPr>
            <w:rFonts w:ascii="Arial" w:hAnsi="Arial" w:cs="Arial"/>
            <w:noProof/>
            <w:webHidden/>
          </w:rPr>
        </w:r>
        <w:r w:rsidR="00612AD7" w:rsidRPr="007D42D0">
          <w:rPr>
            <w:rFonts w:ascii="Arial" w:hAnsi="Arial" w:cs="Arial"/>
            <w:noProof/>
            <w:webHidden/>
          </w:rPr>
          <w:fldChar w:fldCharType="separate"/>
        </w:r>
        <w:r w:rsidR="00053004">
          <w:rPr>
            <w:rFonts w:ascii="Arial" w:hAnsi="Arial" w:cs="Arial"/>
            <w:noProof/>
            <w:webHidden/>
          </w:rPr>
          <w:t>18</w:t>
        </w:r>
        <w:r w:rsidR="00612AD7" w:rsidRPr="007D42D0">
          <w:rPr>
            <w:rFonts w:ascii="Arial" w:hAnsi="Arial" w:cs="Arial"/>
            <w:noProof/>
            <w:webHidden/>
          </w:rPr>
          <w:fldChar w:fldCharType="end"/>
        </w:r>
      </w:hyperlink>
    </w:p>
    <w:p w14:paraId="1ACD2378" w14:textId="691C2E18" w:rsidR="00612AD7" w:rsidRPr="007D42D0" w:rsidRDefault="0017741D">
      <w:pPr>
        <w:pStyle w:val="TOC3"/>
        <w:tabs>
          <w:tab w:val="right" w:leader="dot" w:pos="9350"/>
        </w:tabs>
        <w:rPr>
          <w:rFonts w:ascii="Arial" w:eastAsiaTheme="minorEastAsia" w:hAnsi="Arial" w:cs="Arial"/>
          <w:noProof/>
          <w:sz w:val="22"/>
          <w:szCs w:val="22"/>
        </w:rPr>
      </w:pPr>
      <w:hyperlink w:anchor="_Toc41899580" w:history="1">
        <w:r w:rsidR="00612AD7" w:rsidRPr="007D42D0">
          <w:rPr>
            <w:rStyle w:val="Hyperlink"/>
            <w:rFonts w:ascii="Arial" w:hAnsi="Arial" w:cs="Arial"/>
            <w:caps/>
            <w:noProof/>
          </w:rPr>
          <w:t>amount of maintenance</w:t>
        </w:r>
        <w:r w:rsidR="00612AD7" w:rsidRPr="007D42D0">
          <w:rPr>
            <w:rFonts w:ascii="Arial" w:hAnsi="Arial" w:cs="Arial"/>
            <w:noProof/>
            <w:webHidden/>
          </w:rPr>
          <w:tab/>
        </w:r>
        <w:r w:rsidR="00612AD7" w:rsidRPr="007D42D0">
          <w:rPr>
            <w:rFonts w:ascii="Arial" w:hAnsi="Arial" w:cs="Arial"/>
            <w:noProof/>
            <w:webHidden/>
          </w:rPr>
          <w:fldChar w:fldCharType="begin"/>
        </w:r>
        <w:r w:rsidR="00612AD7" w:rsidRPr="007D42D0">
          <w:rPr>
            <w:rFonts w:ascii="Arial" w:hAnsi="Arial" w:cs="Arial"/>
            <w:noProof/>
            <w:webHidden/>
          </w:rPr>
          <w:instrText xml:space="preserve"> PAGEREF _Toc41899580 \h </w:instrText>
        </w:r>
        <w:r w:rsidR="00612AD7" w:rsidRPr="007D42D0">
          <w:rPr>
            <w:rFonts w:ascii="Arial" w:hAnsi="Arial" w:cs="Arial"/>
            <w:noProof/>
            <w:webHidden/>
          </w:rPr>
        </w:r>
        <w:r w:rsidR="00612AD7" w:rsidRPr="007D42D0">
          <w:rPr>
            <w:rFonts w:ascii="Arial" w:hAnsi="Arial" w:cs="Arial"/>
            <w:noProof/>
            <w:webHidden/>
          </w:rPr>
          <w:fldChar w:fldCharType="separate"/>
        </w:r>
        <w:r w:rsidR="00053004">
          <w:rPr>
            <w:rFonts w:ascii="Arial" w:hAnsi="Arial" w:cs="Arial"/>
            <w:noProof/>
            <w:webHidden/>
          </w:rPr>
          <w:t>18</w:t>
        </w:r>
        <w:r w:rsidR="00612AD7" w:rsidRPr="007D42D0">
          <w:rPr>
            <w:rFonts w:ascii="Arial" w:hAnsi="Arial" w:cs="Arial"/>
            <w:noProof/>
            <w:webHidden/>
          </w:rPr>
          <w:fldChar w:fldCharType="end"/>
        </w:r>
      </w:hyperlink>
    </w:p>
    <w:p w14:paraId="4AD673DB" w14:textId="0D480C22" w:rsidR="00612AD7" w:rsidRPr="007D42D0" w:rsidRDefault="0017741D">
      <w:pPr>
        <w:pStyle w:val="TOC3"/>
        <w:tabs>
          <w:tab w:val="right" w:leader="dot" w:pos="9350"/>
        </w:tabs>
        <w:rPr>
          <w:rFonts w:ascii="Arial" w:eastAsiaTheme="minorEastAsia" w:hAnsi="Arial" w:cs="Arial"/>
          <w:noProof/>
          <w:sz w:val="22"/>
          <w:szCs w:val="22"/>
        </w:rPr>
      </w:pPr>
      <w:hyperlink w:anchor="_Toc41899581" w:history="1">
        <w:r w:rsidR="00612AD7" w:rsidRPr="007D42D0">
          <w:rPr>
            <w:rStyle w:val="Hyperlink"/>
            <w:rFonts w:ascii="Arial" w:hAnsi="Arial" w:cs="Arial"/>
            <w:noProof/>
          </w:rPr>
          <w:t>ENFORCEABILITY</w:t>
        </w:r>
        <w:r w:rsidR="00612AD7" w:rsidRPr="007D42D0">
          <w:rPr>
            <w:rFonts w:ascii="Arial" w:hAnsi="Arial" w:cs="Arial"/>
            <w:noProof/>
            <w:webHidden/>
          </w:rPr>
          <w:tab/>
        </w:r>
        <w:r w:rsidR="00612AD7" w:rsidRPr="007D42D0">
          <w:rPr>
            <w:rFonts w:ascii="Arial" w:hAnsi="Arial" w:cs="Arial"/>
            <w:noProof/>
            <w:webHidden/>
          </w:rPr>
          <w:fldChar w:fldCharType="begin"/>
        </w:r>
        <w:r w:rsidR="00612AD7" w:rsidRPr="007D42D0">
          <w:rPr>
            <w:rFonts w:ascii="Arial" w:hAnsi="Arial" w:cs="Arial"/>
            <w:noProof/>
            <w:webHidden/>
          </w:rPr>
          <w:instrText xml:space="preserve"> PAGEREF _Toc41899581 \h </w:instrText>
        </w:r>
        <w:r w:rsidR="00612AD7" w:rsidRPr="007D42D0">
          <w:rPr>
            <w:rFonts w:ascii="Arial" w:hAnsi="Arial" w:cs="Arial"/>
            <w:noProof/>
            <w:webHidden/>
          </w:rPr>
        </w:r>
        <w:r w:rsidR="00612AD7" w:rsidRPr="007D42D0">
          <w:rPr>
            <w:rFonts w:ascii="Arial" w:hAnsi="Arial" w:cs="Arial"/>
            <w:noProof/>
            <w:webHidden/>
          </w:rPr>
          <w:fldChar w:fldCharType="separate"/>
        </w:r>
        <w:r w:rsidR="00053004">
          <w:rPr>
            <w:rFonts w:ascii="Arial" w:hAnsi="Arial" w:cs="Arial"/>
            <w:noProof/>
            <w:webHidden/>
          </w:rPr>
          <w:t>18</w:t>
        </w:r>
        <w:r w:rsidR="00612AD7" w:rsidRPr="007D42D0">
          <w:rPr>
            <w:rFonts w:ascii="Arial" w:hAnsi="Arial" w:cs="Arial"/>
            <w:noProof/>
            <w:webHidden/>
          </w:rPr>
          <w:fldChar w:fldCharType="end"/>
        </w:r>
      </w:hyperlink>
    </w:p>
    <w:p w14:paraId="20277A6B" w14:textId="2A859B69" w:rsidR="00612AD7" w:rsidRPr="007D42D0" w:rsidRDefault="0017741D">
      <w:pPr>
        <w:pStyle w:val="TOC3"/>
        <w:tabs>
          <w:tab w:val="right" w:leader="dot" w:pos="9350"/>
        </w:tabs>
        <w:rPr>
          <w:rFonts w:ascii="Arial" w:eastAsiaTheme="minorEastAsia" w:hAnsi="Arial" w:cs="Arial"/>
          <w:noProof/>
          <w:sz w:val="22"/>
          <w:szCs w:val="22"/>
        </w:rPr>
      </w:pPr>
      <w:hyperlink w:anchor="_Toc41899582" w:history="1">
        <w:r w:rsidR="00612AD7" w:rsidRPr="007D42D0">
          <w:rPr>
            <w:rStyle w:val="Hyperlink"/>
            <w:rFonts w:ascii="Arial" w:hAnsi="Arial" w:cs="Arial"/>
            <w:caps/>
            <w:noProof/>
          </w:rPr>
          <w:t>rights of parent at aLL times</w:t>
        </w:r>
        <w:r w:rsidR="00612AD7" w:rsidRPr="007D42D0">
          <w:rPr>
            <w:rFonts w:ascii="Arial" w:hAnsi="Arial" w:cs="Arial"/>
            <w:noProof/>
            <w:webHidden/>
          </w:rPr>
          <w:tab/>
        </w:r>
        <w:r w:rsidR="00612AD7" w:rsidRPr="007D42D0">
          <w:rPr>
            <w:rFonts w:ascii="Arial" w:hAnsi="Arial" w:cs="Arial"/>
            <w:noProof/>
            <w:webHidden/>
          </w:rPr>
          <w:fldChar w:fldCharType="begin"/>
        </w:r>
        <w:r w:rsidR="00612AD7" w:rsidRPr="007D42D0">
          <w:rPr>
            <w:rFonts w:ascii="Arial" w:hAnsi="Arial" w:cs="Arial"/>
            <w:noProof/>
            <w:webHidden/>
          </w:rPr>
          <w:instrText xml:space="preserve"> PAGEREF _Toc41899582 \h </w:instrText>
        </w:r>
        <w:r w:rsidR="00612AD7" w:rsidRPr="007D42D0">
          <w:rPr>
            <w:rFonts w:ascii="Arial" w:hAnsi="Arial" w:cs="Arial"/>
            <w:noProof/>
            <w:webHidden/>
          </w:rPr>
        </w:r>
        <w:r w:rsidR="00612AD7" w:rsidRPr="007D42D0">
          <w:rPr>
            <w:rFonts w:ascii="Arial" w:hAnsi="Arial" w:cs="Arial"/>
            <w:noProof/>
            <w:webHidden/>
          </w:rPr>
          <w:fldChar w:fldCharType="separate"/>
        </w:r>
        <w:r w:rsidR="00053004">
          <w:rPr>
            <w:rFonts w:ascii="Arial" w:hAnsi="Arial" w:cs="Arial"/>
            <w:noProof/>
            <w:webHidden/>
          </w:rPr>
          <w:t>21</w:t>
        </w:r>
        <w:r w:rsidR="00612AD7" w:rsidRPr="007D42D0">
          <w:rPr>
            <w:rFonts w:ascii="Arial" w:hAnsi="Arial" w:cs="Arial"/>
            <w:noProof/>
            <w:webHidden/>
          </w:rPr>
          <w:fldChar w:fldCharType="end"/>
        </w:r>
      </w:hyperlink>
    </w:p>
    <w:p w14:paraId="259016E4" w14:textId="59625EC2" w:rsidR="00612AD7" w:rsidRPr="007D42D0" w:rsidRDefault="0017741D">
      <w:pPr>
        <w:pStyle w:val="TOC3"/>
        <w:tabs>
          <w:tab w:val="right" w:leader="dot" w:pos="9350"/>
        </w:tabs>
        <w:rPr>
          <w:rFonts w:ascii="Arial" w:eastAsiaTheme="minorEastAsia" w:hAnsi="Arial" w:cs="Arial"/>
          <w:noProof/>
          <w:sz w:val="22"/>
          <w:szCs w:val="22"/>
        </w:rPr>
      </w:pPr>
      <w:hyperlink w:anchor="_Toc41899583" w:history="1">
        <w:r w:rsidR="00612AD7" w:rsidRPr="007D42D0">
          <w:rPr>
            <w:rStyle w:val="Hyperlink"/>
            <w:rFonts w:ascii="Arial" w:hAnsi="Arial" w:cs="Arial"/>
            <w:caps/>
            <w:noProof/>
          </w:rPr>
          <w:t>rights and duties during period of possession</w:t>
        </w:r>
        <w:r w:rsidR="00612AD7" w:rsidRPr="007D42D0">
          <w:rPr>
            <w:rFonts w:ascii="Arial" w:hAnsi="Arial" w:cs="Arial"/>
            <w:noProof/>
            <w:webHidden/>
          </w:rPr>
          <w:tab/>
        </w:r>
        <w:r w:rsidR="00612AD7" w:rsidRPr="007D42D0">
          <w:rPr>
            <w:rFonts w:ascii="Arial" w:hAnsi="Arial" w:cs="Arial"/>
            <w:noProof/>
            <w:webHidden/>
          </w:rPr>
          <w:fldChar w:fldCharType="begin"/>
        </w:r>
        <w:r w:rsidR="00612AD7" w:rsidRPr="007D42D0">
          <w:rPr>
            <w:rFonts w:ascii="Arial" w:hAnsi="Arial" w:cs="Arial"/>
            <w:noProof/>
            <w:webHidden/>
          </w:rPr>
          <w:instrText xml:space="preserve"> PAGEREF _Toc41899583 \h </w:instrText>
        </w:r>
        <w:r w:rsidR="00612AD7" w:rsidRPr="007D42D0">
          <w:rPr>
            <w:rFonts w:ascii="Arial" w:hAnsi="Arial" w:cs="Arial"/>
            <w:noProof/>
            <w:webHidden/>
          </w:rPr>
        </w:r>
        <w:r w:rsidR="00612AD7" w:rsidRPr="007D42D0">
          <w:rPr>
            <w:rFonts w:ascii="Arial" w:hAnsi="Arial" w:cs="Arial"/>
            <w:noProof/>
            <w:webHidden/>
          </w:rPr>
          <w:fldChar w:fldCharType="separate"/>
        </w:r>
        <w:r w:rsidR="00053004">
          <w:rPr>
            <w:rFonts w:ascii="Arial" w:hAnsi="Arial" w:cs="Arial"/>
            <w:noProof/>
            <w:webHidden/>
          </w:rPr>
          <w:t>22</w:t>
        </w:r>
        <w:r w:rsidR="00612AD7" w:rsidRPr="007D42D0">
          <w:rPr>
            <w:rFonts w:ascii="Arial" w:hAnsi="Arial" w:cs="Arial"/>
            <w:noProof/>
            <w:webHidden/>
          </w:rPr>
          <w:fldChar w:fldCharType="end"/>
        </w:r>
      </w:hyperlink>
    </w:p>
    <w:p w14:paraId="23CAEF43" w14:textId="24A3E094" w:rsidR="00612AD7" w:rsidRPr="007D42D0" w:rsidRDefault="0017741D">
      <w:pPr>
        <w:pStyle w:val="TOC3"/>
        <w:tabs>
          <w:tab w:val="right" w:leader="dot" w:pos="9350"/>
        </w:tabs>
        <w:rPr>
          <w:rFonts w:ascii="Arial" w:eastAsiaTheme="minorEastAsia" w:hAnsi="Arial" w:cs="Arial"/>
          <w:noProof/>
          <w:sz w:val="22"/>
          <w:szCs w:val="22"/>
        </w:rPr>
      </w:pPr>
      <w:hyperlink w:anchor="_Toc41899584" w:history="1">
        <w:r w:rsidR="00612AD7" w:rsidRPr="007D42D0">
          <w:rPr>
            <w:rStyle w:val="Hyperlink"/>
            <w:rFonts w:ascii="Arial" w:hAnsi="Arial" w:cs="Arial"/>
            <w:caps/>
            <w:noProof/>
          </w:rPr>
          <w:t>determining conservatorship</w:t>
        </w:r>
        <w:r w:rsidR="00612AD7" w:rsidRPr="007D42D0">
          <w:rPr>
            <w:rFonts w:ascii="Arial" w:hAnsi="Arial" w:cs="Arial"/>
            <w:noProof/>
            <w:webHidden/>
          </w:rPr>
          <w:tab/>
        </w:r>
        <w:r w:rsidR="00612AD7" w:rsidRPr="007D42D0">
          <w:rPr>
            <w:rFonts w:ascii="Arial" w:hAnsi="Arial" w:cs="Arial"/>
            <w:noProof/>
            <w:webHidden/>
          </w:rPr>
          <w:fldChar w:fldCharType="begin"/>
        </w:r>
        <w:r w:rsidR="00612AD7" w:rsidRPr="007D42D0">
          <w:rPr>
            <w:rFonts w:ascii="Arial" w:hAnsi="Arial" w:cs="Arial"/>
            <w:noProof/>
            <w:webHidden/>
          </w:rPr>
          <w:instrText xml:space="preserve"> PAGEREF _Toc41899584 \h </w:instrText>
        </w:r>
        <w:r w:rsidR="00612AD7" w:rsidRPr="007D42D0">
          <w:rPr>
            <w:rFonts w:ascii="Arial" w:hAnsi="Arial" w:cs="Arial"/>
            <w:noProof/>
            <w:webHidden/>
          </w:rPr>
        </w:r>
        <w:r w:rsidR="00612AD7" w:rsidRPr="007D42D0">
          <w:rPr>
            <w:rFonts w:ascii="Arial" w:hAnsi="Arial" w:cs="Arial"/>
            <w:noProof/>
            <w:webHidden/>
          </w:rPr>
          <w:fldChar w:fldCharType="separate"/>
        </w:r>
        <w:r w:rsidR="00053004">
          <w:rPr>
            <w:rFonts w:ascii="Arial" w:hAnsi="Arial" w:cs="Arial"/>
            <w:noProof/>
            <w:webHidden/>
          </w:rPr>
          <w:t>22</w:t>
        </w:r>
        <w:r w:rsidR="00612AD7" w:rsidRPr="007D42D0">
          <w:rPr>
            <w:rFonts w:ascii="Arial" w:hAnsi="Arial" w:cs="Arial"/>
            <w:noProof/>
            <w:webHidden/>
          </w:rPr>
          <w:fldChar w:fldCharType="end"/>
        </w:r>
      </w:hyperlink>
    </w:p>
    <w:p w14:paraId="3B49AD4A" w14:textId="08DBCF0A" w:rsidR="00612AD7" w:rsidRPr="007D42D0" w:rsidRDefault="0017741D">
      <w:pPr>
        <w:pStyle w:val="TOC3"/>
        <w:tabs>
          <w:tab w:val="right" w:leader="dot" w:pos="9350"/>
        </w:tabs>
        <w:rPr>
          <w:rFonts w:ascii="Arial" w:eastAsiaTheme="minorEastAsia" w:hAnsi="Arial" w:cs="Arial"/>
          <w:noProof/>
          <w:sz w:val="22"/>
          <w:szCs w:val="22"/>
        </w:rPr>
      </w:pPr>
      <w:hyperlink w:anchor="_Toc41899585" w:history="1">
        <w:r w:rsidR="00612AD7" w:rsidRPr="007D42D0">
          <w:rPr>
            <w:rStyle w:val="Hyperlink"/>
            <w:rFonts w:ascii="Arial" w:hAnsi="Arial" w:cs="Arial"/>
            <w:caps/>
            <w:noProof/>
          </w:rPr>
          <w:t>RIGHTS AND DUTIES OF PARENT APPOINTED</w:t>
        </w:r>
        <w:r w:rsidR="00612AD7" w:rsidRPr="007D42D0">
          <w:rPr>
            <w:rFonts w:ascii="Arial" w:hAnsi="Arial" w:cs="Arial"/>
            <w:noProof/>
            <w:webHidden/>
          </w:rPr>
          <w:tab/>
        </w:r>
        <w:r w:rsidR="00612AD7" w:rsidRPr="007D42D0">
          <w:rPr>
            <w:rFonts w:ascii="Arial" w:hAnsi="Arial" w:cs="Arial"/>
            <w:noProof/>
            <w:webHidden/>
          </w:rPr>
          <w:fldChar w:fldCharType="begin"/>
        </w:r>
        <w:r w:rsidR="00612AD7" w:rsidRPr="007D42D0">
          <w:rPr>
            <w:rFonts w:ascii="Arial" w:hAnsi="Arial" w:cs="Arial"/>
            <w:noProof/>
            <w:webHidden/>
          </w:rPr>
          <w:instrText xml:space="preserve"> PAGEREF _Toc41899585 \h </w:instrText>
        </w:r>
        <w:r w:rsidR="00612AD7" w:rsidRPr="007D42D0">
          <w:rPr>
            <w:rFonts w:ascii="Arial" w:hAnsi="Arial" w:cs="Arial"/>
            <w:noProof/>
            <w:webHidden/>
          </w:rPr>
        </w:r>
        <w:r w:rsidR="00612AD7" w:rsidRPr="007D42D0">
          <w:rPr>
            <w:rFonts w:ascii="Arial" w:hAnsi="Arial" w:cs="Arial"/>
            <w:noProof/>
            <w:webHidden/>
          </w:rPr>
          <w:fldChar w:fldCharType="separate"/>
        </w:r>
        <w:r w:rsidR="00053004">
          <w:rPr>
            <w:rFonts w:ascii="Arial" w:hAnsi="Arial" w:cs="Arial"/>
            <w:noProof/>
            <w:webHidden/>
          </w:rPr>
          <w:t>24</w:t>
        </w:r>
        <w:r w:rsidR="00612AD7" w:rsidRPr="007D42D0">
          <w:rPr>
            <w:rFonts w:ascii="Arial" w:hAnsi="Arial" w:cs="Arial"/>
            <w:noProof/>
            <w:webHidden/>
          </w:rPr>
          <w:fldChar w:fldCharType="end"/>
        </w:r>
      </w:hyperlink>
    </w:p>
    <w:p w14:paraId="1489C275" w14:textId="380613EA" w:rsidR="00612AD7" w:rsidRPr="007D42D0" w:rsidRDefault="0017741D">
      <w:pPr>
        <w:pStyle w:val="TOC3"/>
        <w:tabs>
          <w:tab w:val="right" w:leader="dot" w:pos="9350"/>
        </w:tabs>
        <w:rPr>
          <w:rFonts w:ascii="Arial" w:eastAsiaTheme="minorEastAsia" w:hAnsi="Arial" w:cs="Arial"/>
          <w:noProof/>
          <w:sz w:val="22"/>
          <w:szCs w:val="22"/>
        </w:rPr>
      </w:pPr>
      <w:hyperlink w:anchor="_Toc41899586" w:history="1">
        <w:r w:rsidR="00612AD7" w:rsidRPr="007D42D0">
          <w:rPr>
            <w:rStyle w:val="Hyperlink"/>
            <w:rFonts w:ascii="Arial" w:hAnsi="Arial" w:cs="Arial"/>
            <w:caps/>
            <w:noProof/>
          </w:rPr>
          <w:t>SOLE MANAGING CONSERVATOR</w:t>
        </w:r>
        <w:r w:rsidR="00612AD7" w:rsidRPr="007D42D0">
          <w:rPr>
            <w:rFonts w:ascii="Arial" w:hAnsi="Arial" w:cs="Arial"/>
            <w:noProof/>
            <w:webHidden/>
          </w:rPr>
          <w:tab/>
        </w:r>
        <w:r w:rsidR="00612AD7" w:rsidRPr="007D42D0">
          <w:rPr>
            <w:rFonts w:ascii="Arial" w:hAnsi="Arial" w:cs="Arial"/>
            <w:noProof/>
            <w:webHidden/>
          </w:rPr>
          <w:fldChar w:fldCharType="begin"/>
        </w:r>
        <w:r w:rsidR="00612AD7" w:rsidRPr="007D42D0">
          <w:rPr>
            <w:rFonts w:ascii="Arial" w:hAnsi="Arial" w:cs="Arial"/>
            <w:noProof/>
            <w:webHidden/>
          </w:rPr>
          <w:instrText xml:space="preserve"> PAGEREF _Toc41899586 \h </w:instrText>
        </w:r>
        <w:r w:rsidR="00612AD7" w:rsidRPr="007D42D0">
          <w:rPr>
            <w:rFonts w:ascii="Arial" w:hAnsi="Arial" w:cs="Arial"/>
            <w:noProof/>
            <w:webHidden/>
          </w:rPr>
        </w:r>
        <w:r w:rsidR="00612AD7" w:rsidRPr="007D42D0">
          <w:rPr>
            <w:rFonts w:ascii="Arial" w:hAnsi="Arial" w:cs="Arial"/>
            <w:noProof/>
            <w:webHidden/>
          </w:rPr>
          <w:fldChar w:fldCharType="separate"/>
        </w:r>
        <w:r w:rsidR="00053004">
          <w:rPr>
            <w:rFonts w:ascii="Arial" w:hAnsi="Arial" w:cs="Arial"/>
            <w:noProof/>
            <w:webHidden/>
          </w:rPr>
          <w:t>24</w:t>
        </w:r>
        <w:r w:rsidR="00612AD7" w:rsidRPr="007D42D0">
          <w:rPr>
            <w:rFonts w:ascii="Arial" w:hAnsi="Arial" w:cs="Arial"/>
            <w:noProof/>
            <w:webHidden/>
          </w:rPr>
          <w:fldChar w:fldCharType="end"/>
        </w:r>
      </w:hyperlink>
    </w:p>
    <w:p w14:paraId="03F5BC6D" w14:textId="3C73D6A5" w:rsidR="00612AD7" w:rsidRPr="007D42D0" w:rsidRDefault="0017741D">
      <w:pPr>
        <w:pStyle w:val="TOC3"/>
        <w:tabs>
          <w:tab w:val="right" w:leader="dot" w:pos="9350"/>
        </w:tabs>
        <w:rPr>
          <w:rFonts w:ascii="Arial" w:eastAsiaTheme="minorEastAsia" w:hAnsi="Arial" w:cs="Arial"/>
          <w:noProof/>
          <w:sz w:val="22"/>
          <w:szCs w:val="22"/>
        </w:rPr>
      </w:pPr>
      <w:hyperlink w:anchor="_Toc41899587" w:history="1">
        <w:r w:rsidR="00612AD7" w:rsidRPr="007D42D0">
          <w:rPr>
            <w:rStyle w:val="Hyperlink"/>
            <w:rFonts w:ascii="Arial" w:hAnsi="Arial" w:cs="Arial"/>
            <w:caps/>
            <w:noProof/>
          </w:rPr>
          <w:t>possession of child under three years of age</w:t>
        </w:r>
        <w:r w:rsidR="00612AD7" w:rsidRPr="007D42D0">
          <w:rPr>
            <w:rFonts w:ascii="Arial" w:hAnsi="Arial" w:cs="Arial"/>
            <w:noProof/>
            <w:webHidden/>
          </w:rPr>
          <w:tab/>
        </w:r>
        <w:r w:rsidR="00612AD7" w:rsidRPr="007D42D0">
          <w:rPr>
            <w:rFonts w:ascii="Arial" w:hAnsi="Arial" w:cs="Arial"/>
            <w:noProof/>
            <w:webHidden/>
          </w:rPr>
          <w:fldChar w:fldCharType="begin"/>
        </w:r>
        <w:r w:rsidR="00612AD7" w:rsidRPr="007D42D0">
          <w:rPr>
            <w:rFonts w:ascii="Arial" w:hAnsi="Arial" w:cs="Arial"/>
            <w:noProof/>
            <w:webHidden/>
          </w:rPr>
          <w:instrText xml:space="preserve"> PAGEREF _Toc41899587 \h </w:instrText>
        </w:r>
        <w:r w:rsidR="00612AD7" w:rsidRPr="007D42D0">
          <w:rPr>
            <w:rFonts w:ascii="Arial" w:hAnsi="Arial" w:cs="Arial"/>
            <w:noProof/>
            <w:webHidden/>
          </w:rPr>
        </w:r>
        <w:r w:rsidR="00612AD7" w:rsidRPr="007D42D0">
          <w:rPr>
            <w:rFonts w:ascii="Arial" w:hAnsi="Arial" w:cs="Arial"/>
            <w:noProof/>
            <w:webHidden/>
          </w:rPr>
          <w:fldChar w:fldCharType="separate"/>
        </w:r>
        <w:r w:rsidR="00053004">
          <w:rPr>
            <w:rFonts w:ascii="Arial" w:hAnsi="Arial" w:cs="Arial"/>
            <w:noProof/>
            <w:webHidden/>
          </w:rPr>
          <w:t>25</w:t>
        </w:r>
        <w:r w:rsidR="00612AD7" w:rsidRPr="007D42D0">
          <w:rPr>
            <w:rFonts w:ascii="Arial" w:hAnsi="Arial" w:cs="Arial"/>
            <w:noProof/>
            <w:webHidden/>
          </w:rPr>
          <w:fldChar w:fldCharType="end"/>
        </w:r>
      </w:hyperlink>
    </w:p>
    <w:p w14:paraId="054A64BD" w14:textId="30ED7ED5" w:rsidR="00612AD7" w:rsidRPr="007D42D0" w:rsidRDefault="0017741D">
      <w:pPr>
        <w:pStyle w:val="TOC3"/>
        <w:tabs>
          <w:tab w:val="right" w:leader="dot" w:pos="9350"/>
        </w:tabs>
        <w:rPr>
          <w:rFonts w:ascii="Arial" w:eastAsiaTheme="minorEastAsia" w:hAnsi="Arial" w:cs="Arial"/>
          <w:noProof/>
          <w:sz w:val="22"/>
          <w:szCs w:val="22"/>
        </w:rPr>
      </w:pPr>
      <w:hyperlink w:anchor="_Toc41899588" w:history="1">
        <w:r w:rsidR="00612AD7" w:rsidRPr="007D42D0">
          <w:rPr>
            <w:rStyle w:val="Hyperlink"/>
            <w:rFonts w:ascii="Arial" w:hAnsi="Arial" w:cs="Arial"/>
            <w:caps/>
            <w:noProof/>
          </w:rPr>
          <w:t>modification of conservatorship</w:t>
        </w:r>
        <w:r w:rsidR="00612AD7" w:rsidRPr="007D42D0">
          <w:rPr>
            <w:rFonts w:ascii="Arial" w:hAnsi="Arial" w:cs="Arial"/>
            <w:noProof/>
            <w:webHidden/>
          </w:rPr>
          <w:tab/>
        </w:r>
        <w:r w:rsidR="00612AD7" w:rsidRPr="007D42D0">
          <w:rPr>
            <w:rFonts w:ascii="Arial" w:hAnsi="Arial" w:cs="Arial"/>
            <w:noProof/>
            <w:webHidden/>
          </w:rPr>
          <w:fldChar w:fldCharType="begin"/>
        </w:r>
        <w:r w:rsidR="00612AD7" w:rsidRPr="007D42D0">
          <w:rPr>
            <w:rFonts w:ascii="Arial" w:hAnsi="Arial" w:cs="Arial"/>
            <w:noProof/>
            <w:webHidden/>
          </w:rPr>
          <w:instrText xml:space="preserve"> PAGEREF _Toc41899588 \h </w:instrText>
        </w:r>
        <w:r w:rsidR="00612AD7" w:rsidRPr="007D42D0">
          <w:rPr>
            <w:rFonts w:ascii="Arial" w:hAnsi="Arial" w:cs="Arial"/>
            <w:noProof/>
            <w:webHidden/>
          </w:rPr>
        </w:r>
        <w:r w:rsidR="00612AD7" w:rsidRPr="007D42D0">
          <w:rPr>
            <w:rFonts w:ascii="Arial" w:hAnsi="Arial" w:cs="Arial"/>
            <w:noProof/>
            <w:webHidden/>
          </w:rPr>
          <w:fldChar w:fldCharType="separate"/>
        </w:r>
        <w:r w:rsidR="00053004">
          <w:rPr>
            <w:rFonts w:ascii="Arial" w:hAnsi="Arial" w:cs="Arial"/>
            <w:noProof/>
            <w:webHidden/>
          </w:rPr>
          <w:t>26</w:t>
        </w:r>
        <w:r w:rsidR="00612AD7" w:rsidRPr="007D42D0">
          <w:rPr>
            <w:rFonts w:ascii="Arial" w:hAnsi="Arial" w:cs="Arial"/>
            <w:noProof/>
            <w:webHidden/>
          </w:rPr>
          <w:fldChar w:fldCharType="end"/>
        </w:r>
      </w:hyperlink>
    </w:p>
    <w:p w14:paraId="1207508C" w14:textId="5D96E8BF" w:rsidR="00612AD7" w:rsidRPr="007D42D0" w:rsidRDefault="0017741D">
      <w:pPr>
        <w:pStyle w:val="TOC3"/>
        <w:tabs>
          <w:tab w:val="right" w:leader="dot" w:pos="9350"/>
        </w:tabs>
        <w:rPr>
          <w:rFonts w:ascii="Arial" w:eastAsiaTheme="minorEastAsia" w:hAnsi="Arial" w:cs="Arial"/>
          <w:noProof/>
          <w:sz w:val="22"/>
          <w:szCs w:val="22"/>
        </w:rPr>
      </w:pPr>
      <w:hyperlink w:anchor="_Toc41899589" w:history="1">
        <w:r w:rsidR="00612AD7" w:rsidRPr="007D42D0">
          <w:rPr>
            <w:rStyle w:val="Hyperlink"/>
            <w:rFonts w:ascii="Arial" w:hAnsi="Arial" w:cs="Arial"/>
            <w:noProof/>
          </w:rPr>
          <w:t>MUTUAL AGREEMENT</w:t>
        </w:r>
        <w:r w:rsidR="00612AD7" w:rsidRPr="007D42D0">
          <w:rPr>
            <w:rFonts w:ascii="Arial" w:hAnsi="Arial" w:cs="Arial"/>
            <w:noProof/>
            <w:webHidden/>
          </w:rPr>
          <w:tab/>
        </w:r>
        <w:r w:rsidR="00612AD7" w:rsidRPr="007D42D0">
          <w:rPr>
            <w:rFonts w:ascii="Arial" w:hAnsi="Arial" w:cs="Arial"/>
            <w:noProof/>
            <w:webHidden/>
          </w:rPr>
          <w:fldChar w:fldCharType="begin"/>
        </w:r>
        <w:r w:rsidR="00612AD7" w:rsidRPr="007D42D0">
          <w:rPr>
            <w:rFonts w:ascii="Arial" w:hAnsi="Arial" w:cs="Arial"/>
            <w:noProof/>
            <w:webHidden/>
          </w:rPr>
          <w:instrText xml:space="preserve"> PAGEREF _Toc41899589 \h </w:instrText>
        </w:r>
        <w:r w:rsidR="00612AD7" w:rsidRPr="007D42D0">
          <w:rPr>
            <w:rFonts w:ascii="Arial" w:hAnsi="Arial" w:cs="Arial"/>
            <w:noProof/>
            <w:webHidden/>
          </w:rPr>
        </w:r>
        <w:r w:rsidR="00612AD7" w:rsidRPr="007D42D0">
          <w:rPr>
            <w:rFonts w:ascii="Arial" w:hAnsi="Arial" w:cs="Arial"/>
            <w:noProof/>
            <w:webHidden/>
          </w:rPr>
          <w:fldChar w:fldCharType="separate"/>
        </w:r>
        <w:r w:rsidR="00053004">
          <w:rPr>
            <w:rFonts w:ascii="Arial" w:hAnsi="Arial" w:cs="Arial"/>
            <w:noProof/>
            <w:webHidden/>
          </w:rPr>
          <w:t>27</w:t>
        </w:r>
        <w:r w:rsidR="00612AD7" w:rsidRPr="007D42D0">
          <w:rPr>
            <w:rFonts w:ascii="Arial" w:hAnsi="Arial" w:cs="Arial"/>
            <w:noProof/>
            <w:webHidden/>
          </w:rPr>
          <w:fldChar w:fldCharType="end"/>
        </w:r>
      </w:hyperlink>
    </w:p>
    <w:p w14:paraId="3DA9D2F1" w14:textId="1DA16297" w:rsidR="00612AD7" w:rsidRPr="007D42D0" w:rsidRDefault="0017741D">
      <w:pPr>
        <w:pStyle w:val="TOC3"/>
        <w:tabs>
          <w:tab w:val="right" w:leader="dot" w:pos="9350"/>
        </w:tabs>
        <w:rPr>
          <w:rFonts w:ascii="Arial" w:eastAsiaTheme="minorEastAsia" w:hAnsi="Arial" w:cs="Arial"/>
          <w:noProof/>
          <w:sz w:val="22"/>
          <w:szCs w:val="22"/>
        </w:rPr>
      </w:pPr>
      <w:hyperlink w:anchor="_Toc41899590" w:history="1">
        <w:r w:rsidR="00612AD7" w:rsidRPr="007D42D0">
          <w:rPr>
            <w:rStyle w:val="Hyperlink"/>
            <w:rFonts w:ascii="Arial" w:hAnsi="Arial" w:cs="Arial"/>
            <w:noProof/>
          </w:rPr>
          <w:t>GRANDPARENTS AND OTHER NON-PARENT RELATIVES</w:t>
        </w:r>
        <w:r w:rsidR="00612AD7" w:rsidRPr="007D42D0">
          <w:rPr>
            <w:rFonts w:ascii="Arial" w:hAnsi="Arial" w:cs="Arial"/>
            <w:noProof/>
            <w:webHidden/>
          </w:rPr>
          <w:tab/>
        </w:r>
        <w:r w:rsidR="00612AD7" w:rsidRPr="007D42D0">
          <w:rPr>
            <w:rFonts w:ascii="Arial" w:hAnsi="Arial" w:cs="Arial"/>
            <w:noProof/>
            <w:webHidden/>
          </w:rPr>
          <w:fldChar w:fldCharType="begin"/>
        </w:r>
        <w:r w:rsidR="00612AD7" w:rsidRPr="007D42D0">
          <w:rPr>
            <w:rFonts w:ascii="Arial" w:hAnsi="Arial" w:cs="Arial"/>
            <w:noProof/>
            <w:webHidden/>
          </w:rPr>
          <w:instrText xml:space="preserve"> PAGEREF _Toc41899590 \h </w:instrText>
        </w:r>
        <w:r w:rsidR="00612AD7" w:rsidRPr="007D42D0">
          <w:rPr>
            <w:rFonts w:ascii="Arial" w:hAnsi="Arial" w:cs="Arial"/>
            <w:noProof/>
            <w:webHidden/>
          </w:rPr>
        </w:r>
        <w:r w:rsidR="00612AD7" w:rsidRPr="007D42D0">
          <w:rPr>
            <w:rFonts w:ascii="Arial" w:hAnsi="Arial" w:cs="Arial"/>
            <w:noProof/>
            <w:webHidden/>
          </w:rPr>
          <w:fldChar w:fldCharType="separate"/>
        </w:r>
        <w:r w:rsidR="00053004">
          <w:rPr>
            <w:rFonts w:ascii="Arial" w:hAnsi="Arial" w:cs="Arial"/>
            <w:noProof/>
            <w:webHidden/>
          </w:rPr>
          <w:t>27</w:t>
        </w:r>
        <w:r w:rsidR="00612AD7" w:rsidRPr="007D42D0">
          <w:rPr>
            <w:rFonts w:ascii="Arial" w:hAnsi="Arial" w:cs="Arial"/>
            <w:noProof/>
            <w:webHidden/>
          </w:rPr>
          <w:fldChar w:fldCharType="end"/>
        </w:r>
      </w:hyperlink>
    </w:p>
    <w:p w14:paraId="370E375A" w14:textId="3E7C78C6" w:rsidR="00612AD7" w:rsidRPr="007D42D0" w:rsidRDefault="0017741D">
      <w:pPr>
        <w:pStyle w:val="TOC3"/>
        <w:tabs>
          <w:tab w:val="right" w:leader="dot" w:pos="9350"/>
        </w:tabs>
        <w:rPr>
          <w:rFonts w:ascii="Arial" w:eastAsiaTheme="minorEastAsia" w:hAnsi="Arial" w:cs="Arial"/>
          <w:noProof/>
          <w:sz w:val="22"/>
          <w:szCs w:val="22"/>
        </w:rPr>
      </w:pPr>
      <w:hyperlink w:anchor="_Toc41899591" w:history="1">
        <w:r w:rsidR="00612AD7" w:rsidRPr="007D42D0">
          <w:rPr>
            <w:rStyle w:val="Hyperlink"/>
            <w:rFonts w:ascii="Arial" w:hAnsi="Arial" w:cs="Arial"/>
            <w:noProof/>
          </w:rPr>
          <w:t xml:space="preserve">PARENTS WHO RESIDE </w:t>
        </w:r>
        <w:r w:rsidR="00D618D6">
          <w:rPr>
            <w:rStyle w:val="Hyperlink"/>
            <w:rFonts w:ascii="Arial" w:hAnsi="Arial" w:cs="Arial"/>
            <w:noProof/>
          </w:rPr>
          <w:t>5</w:t>
        </w:r>
        <w:r w:rsidR="00612AD7" w:rsidRPr="007D42D0">
          <w:rPr>
            <w:rStyle w:val="Hyperlink"/>
            <w:rFonts w:ascii="Arial" w:hAnsi="Arial" w:cs="Arial"/>
            <w:noProof/>
          </w:rPr>
          <w:t>0 MILES OR LESS APART</w:t>
        </w:r>
        <w:r w:rsidR="00612AD7" w:rsidRPr="007D42D0">
          <w:rPr>
            <w:rFonts w:ascii="Arial" w:hAnsi="Arial" w:cs="Arial"/>
            <w:noProof/>
            <w:webHidden/>
          </w:rPr>
          <w:tab/>
        </w:r>
        <w:r w:rsidR="00612AD7" w:rsidRPr="007D42D0">
          <w:rPr>
            <w:rFonts w:ascii="Arial" w:hAnsi="Arial" w:cs="Arial"/>
            <w:noProof/>
            <w:webHidden/>
          </w:rPr>
          <w:fldChar w:fldCharType="begin"/>
        </w:r>
        <w:r w:rsidR="00612AD7" w:rsidRPr="007D42D0">
          <w:rPr>
            <w:rFonts w:ascii="Arial" w:hAnsi="Arial" w:cs="Arial"/>
            <w:noProof/>
            <w:webHidden/>
          </w:rPr>
          <w:instrText xml:space="preserve"> PAGEREF _Toc41899591 \h </w:instrText>
        </w:r>
        <w:r w:rsidR="00612AD7" w:rsidRPr="007D42D0">
          <w:rPr>
            <w:rFonts w:ascii="Arial" w:hAnsi="Arial" w:cs="Arial"/>
            <w:noProof/>
            <w:webHidden/>
          </w:rPr>
        </w:r>
        <w:r w:rsidR="00612AD7" w:rsidRPr="007D42D0">
          <w:rPr>
            <w:rFonts w:ascii="Arial" w:hAnsi="Arial" w:cs="Arial"/>
            <w:noProof/>
            <w:webHidden/>
          </w:rPr>
          <w:fldChar w:fldCharType="separate"/>
        </w:r>
        <w:r w:rsidR="00053004">
          <w:rPr>
            <w:rFonts w:ascii="Arial" w:hAnsi="Arial" w:cs="Arial"/>
            <w:noProof/>
            <w:webHidden/>
          </w:rPr>
          <w:t>28</w:t>
        </w:r>
        <w:r w:rsidR="00612AD7" w:rsidRPr="007D42D0">
          <w:rPr>
            <w:rFonts w:ascii="Arial" w:hAnsi="Arial" w:cs="Arial"/>
            <w:noProof/>
            <w:webHidden/>
          </w:rPr>
          <w:fldChar w:fldCharType="end"/>
        </w:r>
      </w:hyperlink>
    </w:p>
    <w:p w14:paraId="376E3C55" w14:textId="45DDBE0A" w:rsidR="00612AD7" w:rsidRPr="007D42D0" w:rsidRDefault="0061370B">
      <w:pPr>
        <w:pStyle w:val="TOC3"/>
        <w:tabs>
          <w:tab w:val="right" w:leader="dot" w:pos="9350"/>
        </w:tabs>
        <w:rPr>
          <w:rFonts w:ascii="Arial" w:eastAsiaTheme="minorEastAsia" w:hAnsi="Arial" w:cs="Arial"/>
          <w:noProof/>
          <w:sz w:val="22"/>
          <w:szCs w:val="22"/>
        </w:rPr>
      </w:pPr>
      <w:r>
        <w:fldChar w:fldCharType="begin"/>
      </w:r>
      <w:r>
        <w:instrText xml:space="preserve"> HYPERLINK \l "_Toc41899592" </w:instrText>
      </w:r>
      <w:r>
        <w:fldChar w:fldCharType="separate"/>
      </w:r>
      <w:r w:rsidR="00612AD7" w:rsidRPr="007D42D0">
        <w:rPr>
          <w:rStyle w:val="Hyperlink"/>
          <w:rFonts w:ascii="Arial" w:hAnsi="Arial" w:cs="Arial"/>
          <w:noProof/>
        </w:rPr>
        <w:t>DIFFERENCES FOR PARENTS WHO RESIDE OVER 100 MILES APART</w:t>
      </w:r>
      <w:r w:rsidR="00612AD7" w:rsidRPr="007D42D0">
        <w:rPr>
          <w:rFonts w:ascii="Arial" w:hAnsi="Arial" w:cs="Arial"/>
          <w:noProof/>
          <w:webHidden/>
        </w:rPr>
        <w:tab/>
      </w:r>
      <w:r w:rsidR="00612AD7" w:rsidRPr="007D42D0">
        <w:rPr>
          <w:rFonts w:ascii="Arial" w:hAnsi="Arial" w:cs="Arial"/>
          <w:noProof/>
          <w:webHidden/>
        </w:rPr>
        <w:fldChar w:fldCharType="begin"/>
      </w:r>
      <w:r w:rsidR="00612AD7" w:rsidRPr="007D42D0">
        <w:rPr>
          <w:rFonts w:ascii="Arial" w:hAnsi="Arial" w:cs="Arial"/>
          <w:noProof/>
          <w:webHidden/>
        </w:rPr>
        <w:instrText xml:space="preserve"> PAGEREF _Toc41899592 \h </w:instrText>
      </w:r>
      <w:r w:rsidR="00612AD7" w:rsidRPr="007D42D0">
        <w:rPr>
          <w:rFonts w:ascii="Arial" w:hAnsi="Arial" w:cs="Arial"/>
          <w:noProof/>
          <w:webHidden/>
        </w:rPr>
      </w:r>
      <w:r w:rsidR="00612AD7" w:rsidRPr="007D42D0">
        <w:rPr>
          <w:rFonts w:ascii="Arial" w:hAnsi="Arial" w:cs="Arial"/>
          <w:noProof/>
          <w:webHidden/>
        </w:rPr>
        <w:fldChar w:fldCharType="separate"/>
      </w:r>
      <w:ins w:id="0" w:author="Casey, Benjamin" w:date="2021-12-20T11:17:00Z">
        <w:r w:rsidR="00053004">
          <w:rPr>
            <w:rFonts w:ascii="Arial" w:hAnsi="Arial" w:cs="Arial"/>
            <w:noProof/>
            <w:webHidden/>
          </w:rPr>
          <w:t>30</w:t>
        </w:r>
      </w:ins>
      <w:del w:id="1" w:author="Casey, Benjamin" w:date="2021-12-20T11:10:00Z">
        <w:r w:rsidR="00D23B4D" w:rsidDel="0061370B">
          <w:rPr>
            <w:rFonts w:ascii="Arial" w:hAnsi="Arial" w:cs="Arial"/>
            <w:noProof/>
            <w:webHidden/>
          </w:rPr>
          <w:delText>29</w:delText>
        </w:r>
      </w:del>
      <w:r w:rsidR="00612AD7" w:rsidRPr="007D42D0">
        <w:rPr>
          <w:rFonts w:ascii="Arial" w:hAnsi="Arial" w:cs="Arial"/>
          <w:noProof/>
          <w:webHidden/>
        </w:rPr>
        <w:fldChar w:fldCharType="end"/>
      </w:r>
      <w:r>
        <w:rPr>
          <w:rFonts w:ascii="Arial" w:hAnsi="Arial" w:cs="Arial"/>
          <w:noProof/>
        </w:rPr>
        <w:fldChar w:fldCharType="end"/>
      </w:r>
    </w:p>
    <w:p w14:paraId="1B0D4B0B" w14:textId="63DA0BE5" w:rsidR="00612AD7" w:rsidRPr="007D42D0" w:rsidRDefault="0061370B">
      <w:pPr>
        <w:pStyle w:val="TOC3"/>
        <w:tabs>
          <w:tab w:val="right" w:leader="dot" w:pos="9350"/>
        </w:tabs>
        <w:rPr>
          <w:rFonts w:ascii="Arial" w:eastAsiaTheme="minorEastAsia" w:hAnsi="Arial" w:cs="Arial"/>
          <w:noProof/>
          <w:sz w:val="22"/>
          <w:szCs w:val="22"/>
        </w:rPr>
      </w:pPr>
      <w:r>
        <w:fldChar w:fldCharType="begin"/>
      </w:r>
      <w:r>
        <w:instrText xml:space="preserve"> HYPERLINK \l "_Toc41899593" </w:instrText>
      </w:r>
      <w:r>
        <w:fldChar w:fldCharType="separate"/>
      </w:r>
      <w:r w:rsidR="00612AD7" w:rsidRPr="007D42D0">
        <w:rPr>
          <w:rStyle w:val="Hyperlink"/>
          <w:rFonts w:ascii="Arial" w:hAnsi="Arial" w:cs="Arial"/>
          <w:noProof/>
        </w:rPr>
        <w:t>CHILDREN’S BILL OF RIGHTS</w:t>
      </w:r>
      <w:r w:rsidR="00612AD7" w:rsidRPr="007D42D0">
        <w:rPr>
          <w:rFonts w:ascii="Arial" w:hAnsi="Arial" w:cs="Arial"/>
          <w:noProof/>
          <w:webHidden/>
        </w:rPr>
        <w:tab/>
      </w:r>
      <w:r w:rsidR="00612AD7" w:rsidRPr="007D42D0">
        <w:rPr>
          <w:rFonts w:ascii="Arial" w:hAnsi="Arial" w:cs="Arial"/>
          <w:noProof/>
          <w:webHidden/>
        </w:rPr>
        <w:fldChar w:fldCharType="begin"/>
      </w:r>
      <w:r w:rsidR="00612AD7" w:rsidRPr="007D42D0">
        <w:rPr>
          <w:rFonts w:ascii="Arial" w:hAnsi="Arial" w:cs="Arial"/>
          <w:noProof/>
          <w:webHidden/>
        </w:rPr>
        <w:instrText xml:space="preserve"> PAGEREF _Toc41899593 \h </w:instrText>
      </w:r>
      <w:r w:rsidR="00612AD7" w:rsidRPr="007D42D0">
        <w:rPr>
          <w:rFonts w:ascii="Arial" w:hAnsi="Arial" w:cs="Arial"/>
          <w:noProof/>
          <w:webHidden/>
        </w:rPr>
      </w:r>
      <w:r w:rsidR="00612AD7" w:rsidRPr="007D42D0">
        <w:rPr>
          <w:rFonts w:ascii="Arial" w:hAnsi="Arial" w:cs="Arial"/>
          <w:noProof/>
          <w:webHidden/>
        </w:rPr>
        <w:fldChar w:fldCharType="separate"/>
      </w:r>
      <w:ins w:id="2" w:author="Casey, Benjamin" w:date="2021-12-20T11:17:00Z">
        <w:r w:rsidR="00053004">
          <w:rPr>
            <w:rFonts w:ascii="Arial" w:hAnsi="Arial" w:cs="Arial"/>
            <w:noProof/>
            <w:webHidden/>
          </w:rPr>
          <w:t>31</w:t>
        </w:r>
      </w:ins>
      <w:del w:id="3" w:author="Casey, Benjamin" w:date="2021-12-20T11:10:00Z">
        <w:r w:rsidR="00D23B4D" w:rsidDel="0061370B">
          <w:rPr>
            <w:rFonts w:ascii="Arial" w:hAnsi="Arial" w:cs="Arial"/>
            <w:noProof/>
            <w:webHidden/>
          </w:rPr>
          <w:delText>30</w:delText>
        </w:r>
      </w:del>
      <w:r w:rsidR="00612AD7" w:rsidRPr="007D42D0">
        <w:rPr>
          <w:rFonts w:ascii="Arial" w:hAnsi="Arial" w:cs="Arial"/>
          <w:noProof/>
          <w:webHidden/>
        </w:rPr>
        <w:fldChar w:fldCharType="end"/>
      </w:r>
      <w:r>
        <w:rPr>
          <w:rFonts w:ascii="Arial" w:hAnsi="Arial" w:cs="Arial"/>
          <w:noProof/>
        </w:rPr>
        <w:fldChar w:fldCharType="end"/>
      </w:r>
    </w:p>
    <w:p w14:paraId="159631E5" w14:textId="114EA1CC" w:rsidR="00612AD7" w:rsidRPr="007D42D0" w:rsidRDefault="0017741D">
      <w:pPr>
        <w:pStyle w:val="TOC3"/>
        <w:tabs>
          <w:tab w:val="right" w:leader="dot" w:pos="9350"/>
        </w:tabs>
        <w:rPr>
          <w:rFonts w:ascii="Arial" w:eastAsiaTheme="minorEastAsia" w:hAnsi="Arial" w:cs="Arial"/>
          <w:noProof/>
          <w:sz w:val="22"/>
          <w:szCs w:val="22"/>
        </w:rPr>
      </w:pPr>
      <w:hyperlink w:anchor="_Toc41899595" w:history="1">
        <w:r w:rsidR="00612AD7" w:rsidRPr="007D42D0">
          <w:rPr>
            <w:rStyle w:val="Hyperlink"/>
            <w:rFonts w:ascii="Arial" w:hAnsi="Arial" w:cs="Arial"/>
            <w:noProof/>
          </w:rPr>
          <w:t>QUESTIONS/COMMENTS TO CONSIDER</w:t>
        </w:r>
        <w:r w:rsidR="00612AD7" w:rsidRPr="007D42D0">
          <w:rPr>
            <w:rFonts w:ascii="Arial" w:hAnsi="Arial" w:cs="Arial"/>
            <w:noProof/>
            <w:webHidden/>
          </w:rPr>
          <w:tab/>
        </w:r>
        <w:r w:rsidR="00612AD7" w:rsidRPr="007D42D0">
          <w:rPr>
            <w:rFonts w:ascii="Arial" w:hAnsi="Arial" w:cs="Arial"/>
            <w:noProof/>
            <w:webHidden/>
          </w:rPr>
          <w:fldChar w:fldCharType="begin"/>
        </w:r>
        <w:r w:rsidR="00612AD7" w:rsidRPr="007D42D0">
          <w:rPr>
            <w:rFonts w:ascii="Arial" w:hAnsi="Arial" w:cs="Arial"/>
            <w:noProof/>
            <w:webHidden/>
          </w:rPr>
          <w:instrText xml:space="preserve"> PAGEREF _Toc41899595 \h </w:instrText>
        </w:r>
        <w:r w:rsidR="00612AD7" w:rsidRPr="007D42D0">
          <w:rPr>
            <w:rFonts w:ascii="Arial" w:hAnsi="Arial" w:cs="Arial"/>
            <w:noProof/>
            <w:webHidden/>
          </w:rPr>
        </w:r>
        <w:r w:rsidR="00612AD7" w:rsidRPr="007D42D0">
          <w:rPr>
            <w:rFonts w:ascii="Arial" w:hAnsi="Arial" w:cs="Arial"/>
            <w:noProof/>
            <w:webHidden/>
          </w:rPr>
          <w:fldChar w:fldCharType="separate"/>
        </w:r>
        <w:r w:rsidR="00053004">
          <w:rPr>
            <w:rFonts w:ascii="Arial" w:hAnsi="Arial" w:cs="Arial"/>
            <w:noProof/>
            <w:webHidden/>
          </w:rPr>
          <w:t>31</w:t>
        </w:r>
        <w:r w:rsidR="00612AD7" w:rsidRPr="007D42D0">
          <w:rPr>
            <w:rFonts w:ascii="Arial" w:hAnsi="Arial" w:cs="Arial"/>
            <w:noProof/>
            <w:webHidden/>
          </w:rPr>
          <w:fldChar w:fldCharType="end"/>
        </w:r>
      </w:hyperlink>
    </w:p>
    <w:p w14:paraId="3E04E91F" w14:textId="28C6E543" w:rsidR="00612AD7" w:rsidRPr="007D42D0" w:rsidRDefault="0061370B">
      <w:pPr>
        <w:pStyle w:val="TOC1"/>
        <w:rPr>
          <w:rFonts w:eastAsiaTheme="minorEastAsia"/>
          <w:b w:val="0"/>
          <w:sz w:val="22"/>
          <w:szCs w:val="22"/>
        </w:rPr>
      </w:pPr>
      <w:r>
        <w:fldChar w:fldCharType="begin"/>
      </w:r>
      <w:r>
        <w:instrText xml:space="preserve"> HYPERLINK \l "_Toc41899596" </w:instrText>
      </w:r>
      <w:r>
        <w:fldChar w:fldCharType="separate"/>
      </w:r>
      <w:r w:rsidR="00612AD7" w:rsidRPr="007D42D0">
        <w:rPr>
          <w:rStyle w:val="Hyperlink"/>
        </w:rPr>
        <w:t>APPOINTMENT OF A PARENTING COORDINATOR</w:t>
      </w:r>
      <w:r w:rsidR="00612AD7" w:rsidRPr="007D42D0">
        <w:rPr>
          <w:webHidden/>
        </w:rPr>
        <w:tab/>
      </w:r>
      <w:r w:rsidR="00612AD7" w:rsidRPr="007D42D0">
        <w:rPr>
          <w:webHidden/>
        </w:rPr>
        <w:fldChar w:fldCharType="begin"/>
      </w:r>
      <w:r w:rsidR="00612AD7" w:rsidRPr="007D42D0">
        <w:rPr>
          <w:webHidden/>
        </w:rPr>
        <w:instrText xml:space="preserve"> PAGEREF _Toc41899596 \h </w:instrText>
      </w:r>
      <w:r w:rsidR="00612AD7" w:rsidRPr="007D42D0">
        <w:rPr>
          <w:webHidden/>
        </w:rPr>
      </w:r>
      <w:r w:rsidR="00612AD7" w:rsidRPr="007D42D0">
        <w:rPr>
          <w:webHidden/>
        </w:rPr>
        <w:fldChar w:fldCharType="separate"/>
      </w:r>
      <w:ins w:id="4" w:author="Casey, Benjamin" w:date="2021-12-20T11:17:00Z">
        <w:r w:rsidR="00053004">
          <w:rPr>
            <w:webHidden/>
          </w:rPr>
          <w:t>33</w:t>
        </w:r>
      </w:ins>
      <w:del w:id="5" w:author="Casey, Benjamin" w:date="2021-12-20T11:10:00Z">
        <w:r w:rsidR="00D23B4D" w:rsidDel="0061370B">
          <w:rPr>
            <w:webHidden/>
          </w:rPr>
          <w:delText>32</w:delText>
        </w:r>
      </w:del>
      <w:r w:rsidR="00612AD7" w:rsidRPr="007D42D0">
        <w:rPr>
          <w:webHidden/>
        </w:rPr>
        <w:fldChar w:fldCharType="end"/>
      </w:r>
      <w:r>
        <w:fldChar w:fldCharType="end"/>
      </w:r>
    </w:p>
    <w:p w14:paraId="5D701650" w14:textId="0A1369F4" w:rsidR="00612AD7" w:rsidRPr="007D42D0" w:rsidRDefault="0061370B">
      <w:pPr>
        <w:pStyle w:val="TOC3"/>
        <w:tabs>
          <w:tab w:val="right" w:leader="dot" w:pos="9350"/>
        </w:tabs>
        <w:rPr>
          <w:rFonts w:ascii="Arial" w:eastAsiaTheme="minorEastAsia" w:hAnsi="Arial" w:cs="Arial"/>
          <w:noProof/>
          <w:sz w:val="22"/>
          <w:szCs w:val="22"/>
        </w:rPr>
      </w:pPr>
      <w:r>
        <w:fldChar w:fldCharType="begin"/>
      </w:r>
      <w:r>
        <w:instrText xml:space="preserve"> HYPERLINK \l "_Toc41899597" </w:instrText>
      </w:r>
      <w:r>
        <w:fldChar w:fldCharType="separate"/>
      </w:r>
      <w:r w:rsidR="00612AD7" w:rsidRPr="007D42D0">
        <w:rPr>
          <w:rStyle w:val="Hyperlink"/>
          <w:rFonts w:ascii="Arial" w:hAnsi="Arial" w:cs="Arial"/>
          <w:caps/>
          <w:noProof/>
        </w:rPr>
        <w:t>Multiple Family Adjusted Guidelines</w:t>
      </w:r>
      <w:r w:rsidR="00612AD7" w:rsidRPr="007D42D0">
        <w:rPr>
          <w:rFonts w:ascii="Arial" w:hAnsi="Arial" w:cs="Arial"/>
          <w:noProof/>
          <w:webHidden/>
        </w:rPr>
        <w:tab/>
      </w:r>
      <w:r w:rsidR="00612AD7" w:rsidRPr="007D42D0">
        <w:rPr>
          <w:rFonts w:ascii="Arial" w:hAnsi="Arial" w:cs="Arial"/>
          <w:noProof/>
          <w:webHidden/>
        </w:rPr>
        <w:fldChar w:fldCharType="begin"/>
      </w:r>
      <w:r w:rsidR="00612AD7" w:rsidRPr="007D42D0">
        <w:rPr>
          <w:rFonts w:ascii="Arial" w:hAnsi="Arial" w:cs="Arial"/>
          <w:noProof/>
          <w:webHidden/>
        </w:rPr>
        <w:instrText xml:space="preserve"> PAGEREF _Toc41899597 \h </w:instrText>
      </w:r>
      <w:r w:rsidR="00612AD7" w:rsidRPr="007D42D0">
        <w:rPr>
          <w:rFonts w:ascii="Arial" w:hAnsi="Arial" w:cs="Arial"/>
          <w:noProof/>
          <w:webHidden/>
        </w:rPr>
      </w:r>
      <w:r w:rsidR="00612AD7" w:rsidRPr="007D42D0">
        <w:rPr>
          <w:rFonts w:ascii="Arial" w:hAnsi="Arial" w:cs="Arial"/>
          <w:noProof/>
          <w:webHidden/>
        </w:rPr>
        <w:fldChar w:fldCharType="separate"/>
      </w:r>
      <w:ins w:id="6" w:author="Casey, Benjamin" w:date="2021-12-20T11:17:00Z">
        <w:r w:rsidR="00053004">
          <w:rPr>
            <w:rFonts w:ascii="Arial" w:hAnsi="Arial" w:cs="Arial"/>
            <w:noProof/>
            <w:webHidden/>
          </w:rPr>
          <w:t>36</w:t>
        </w:r>
      </w:ins>
      <w:del w:id="7" w:author="Casey, Benjamin" w:date="2021-12-20T11:10:00Z">
        <w:r w:rsidR="00D23B4D" w:rsidDel="0061370B">
          <w:rPr>
            <w:rFonts w:ascii="Arial" w:hAnsi="Arial" w:cs="Arial"/>
            <w:noProof/>
            <w:webHidden/>
          </w:rPr>
          <w:delText>35</w:delText>
        </w:r>
      </w:del>
      <w:r w:rsidR="00612AD7" w:rsidRPr="007D42D0">
        <w:rPr>
          <w:rFonts w:ascii="Arial" w:hAnsi="Arial" w:cs="Arial"/>
          <w:noProof/>
          <w:webHidden/>
        </w:rPr>
        <w:fldChar w:fldCharType="end"/>
      </w:r>
      <w:r>
        <w:rPr>
          <w:rFonts w:ascii="Arial" w:hAnsi="Arial" w:cs="Arial"/>
          <w:noProof/>
        </w:rPr>
        <w:fldChar w:fldCharType="end"/>
      </w:r>
    </w:p>
    <w:p w14:paraId="3014E2EA" w14:textId="60C5F616" w:rsidR="00612AD7" w:rsidRPr="007D42D0" w:rsidRDefault="0061370B">
      <w:pPr>
        <w:pStyle w:val="TOC3"/>
        <w:tabs>
          <w:tab w:val="right" w:leader="dot" w:pos="9350"/>
        </w:tabs>
        <w:rPr>
          <w:rFonts w:ascii="Arial" w:eastAsiaTheme="minorEastAsia" w:hAnsi="Arial" w:cs="Arial"/>
          <w:noProof/>
          <w:sz w:val="22"/>
          <w:szCs w:val="22"/>
        </w:rPr>
      </w:pPr>
      <w:r>
        <w:fldChar w:fldCharType="begin"/>
      </w:r>
      <w:r>
        <w:instrText xml:space="preserve"> HYPERLINK \l "_Toc41899598" </w:instrText>
      </w:r>
      <w:r>
        <w:fldChar w:fldCharType="separate"/>
      </w:r>
      <w:r w:rsidR="00612AD7" w:rsidRPr="007D42D0">
        <w:rPr>
          <w:rStyle w:val="Hyperlink"/>
          <w:rFonts w:ascii="Arial" w:hAnsi="Arial" w:cs="Arial"/>
          <w:caps/>
          <w:noProof/>
        </w:rPr>
        <w:t>NET RESOURCES</w:t>
      </w:r>
      <w:r w:rsidR="00612AD7" w:rsidRPr="007D42D0">
        <w:rPr>
          <w:rFonts w:ascii="Arial" w:hAnsi="Arial" w:cs="Arial"/>
          <w:noProof/>
          <w:webHidden/>
        </w:rPr>
        <w:tab/>
      </w:r>
      <w:r w:rsidR="00612AD7" w:rsidRPr="007D42D0">
        <w:rPr>
          <w:rFonts w:ascii="Arial" w:hAnsi="Arial" w:cs="Arial"/>
          <w:noProof/>
          <w:webHidden/>
        </w:rPr>
        <w:fldChar w:fldCharType="begin"/>
      </w:r>
      <w:r w:rsidR="00612AD7" w:rsidRPr="007D42D0">
        <w:rPr>
          <w:rFonts w:ascii="Arial" w:hAnsi="Arial" w:cs="Arial"/>
          <w:noProof/>
          <w:webHidden/>
        </w:rPr>
        <w:instrText xml:space="preserve"> PAGEREF _Toc41899598 \h </w:instrText>
      </w:r>
      <w:r w:rsidR="00612AD7" w:rsidRPr="007D42D0">
        <w:rPr>
          <w:rFonts w:ascii="Arial" w:hAnsi="Arial" w:cs="Arial"/>
          <w:noProof/>
          <w:webHidden/>
        </w:rPr>
      </w:r>
      <w:r w:rsidR="00612AD7" w:rsidRPr="007D42D0">
        <w:rPr>
          <w:rFonts w:ascii="Arial" w:hAnsi="Arial" w:cs="Arial"/>
          <w:noProof/>
          <w:webHidden/>
        </w:rPr>
        <w:fldChar w:fldCharType="separate"/>
      </w:r>
      <w:ins w:id="8" w:author="Casey, Benjamin" w:date="2021-12-20T11:17:00Z">
        <w:r w:rsidR="00053004">
          <w:rPr>
            <w:rFonts w:ascii="Arial" w:hAnsi="Arial" w:cs="Arial"/>
            <w:noProof/>
            <w:webHidden/>
          </w:rPr>
          <w:t>36</w:t>
        </w:r>
      </w:ins>
      <w:del w:id="9" w:author="Casey, Benjamin" w:date="2021-12-20T11:10:00Z">
        <w:r w:rsidR="00D23B4D" w:rsidDel="0061370B">
          <w:rPr>
            <w:rFonts w:ascii="Arial" w:hAnsi="Arial" w:cs="Arial"/>
            <w:noProof/>
            <w:webHidden/>
          </w:rPr>
          <w:delText>35</w:delText>
        </w:r>
      </w:del>
      <w:r w:rsidR="00612AD7" w:rsidRPr="007D42D0">
        <w:rPr>
          <w:rFonts w:ascii="Arial" w:hAnsi="Arial" w:cs="Arial"/>
          <w:noProof/>
          <w:webHidden/>
        </w:rPr>
        <w:fldChar w:fldCharType="end"/>
      </w:r>
      <w:r>
        <w:rPr>
          <w:rFonts w:ascii="Arial" w:hAnsi="Arial" w:cs="Arial"/>
          <w:noProof/>
        </w:rPr>
        <w:fldChar w:fldCharType="end"/>
      </w:r>
    </w:p>
    <w:p w14:paraId="2C51FB68" w14:textId="03FB7861" w:rsidR="00612AD7" w:rsidRPr="007D42D0" w:rsidRDefault="0061370B">
      <w:pPr>
        <w:pStyle w:val="TOC3"/>
        <w:tabs>
          <w:tab w:val="right" w:leader="dot" w:pos="9350"/>
        </w:tabs>
        <w:rPr>
          <w:rFonts w:ascii="Arial" w:eastAsiaTheme="minorEastAsia" w:hAnsi="Arial" w:cs="Arial"/>
          <w:noProof/>
          <w:sz w:val="22"/>
          <w:szCs w:val="22"/>
        </w:rPr>
      </w:pPr>
      <w:r>
        <w:fldChar w:fldCharType="begin"/>
      </w:r>
      <w:r>
        <w:instrText xml:space="preserve"> HYPERLINK \l "_Toc41899599" </w:instrText>
      </w:r>
      <w:r>
        <w:fldChar w:fldCharType="separate"/>
      </w:r>
      <w:r w:rsidR="00612AD7" w:rsidRPr="007D42D0">
        <w:rPr>
          <w:rStyle w:val="Hyperlink"/>
          <w:rFonts w:ascii="Arial" w:hAnsi="Arial" w:cs="Arial"/>
          <w:noProof/>
        </w:rPr>
        <w:t>CALCULATING CHILD SUPPORT PAYMENTS</w:t>
      </w:r>
      <w:r w:rsidR="00612AD7" w:rsidRPr="007D42D0">
        <w:rPr>
          <w:rFonts w:ascii="Arial" w:hAnsi="Arial" w:cs="Arial"/>
          <w:noProof/>
          <w:webHidden/>
        </w:rPr>
        <w:tab/>
      </w:r>
      <w:r w:rsidR="00612AD7" w:rsidRPr="007D42D0">
        <w:rPr>
          <w:rFonts w:ascii="Arial" w:hAnsi="Arial" w:cs="Arial"/>
          <w:noProof/>
          <w:webHidden/>
        </w:rPr>
        <w:fldChar w:fldCharType="begin"/>
      </w:r>
      <w:r w:rsidR="00612AD7" w:rsidRPr="007D42D0">
        <w:rPr>
          <w:rFonts w:ascii="Arial" w:hAnsi="Arial" w:cs="Arial"/>
          <w:noProof/>
          <w:webHidden/>
        </w:rPr>
        <w:instrText xml:space="preserve"> PAGEREF _Toc41899599 \h </w:instrText>
      </w:r>
      <w:r w:rsidR="00612AD7" w:rsidRPr="007D42D0">
        <w:rPr>
          <w:rFonts w:ascii="Arial" w:hAnsi="Arial" w:cs="Arial"/>
          <w:noProof/>
          <w:webHidden/>
        </w:rPr>
      </w:r>
      <w:r w:rsidR="00612AD7" w:rsidRPr="007D42D0">
        <w:rPr>
          <w:rFonts w:ascii="Arial" w:hAnsi="Arial" w:cs="Arial"/>
          <w:noProof/>
          <w:webHidden/>
        </w:rPr>
        <w:fldChar w:fldCharType="separate"/>
      </w:r>
      <w:ins w:id="10" w:author="Casey, Benjamin" w:date="2021-12-20T11:17:00Z">
        <w:r w:rsidR="00053004">
          <w:rPr>
            <w:rFonts w:ascii="Arial" w:hAnsi="Arial" w:cs="Arial"/>
            <w:noProof/>
            <w:webHidden/>
          </w:rPr>
          <w:t>37</w:t>
        </w:r>
      </w:ins>
      <w:del w:id="11" w:author="Casey, Benjamin" w:date="2021-12-20T11:10:00Z">
        <w:r w:rsidR="00D23B4D" w:rsidDel="0061370B">
          <w:rPr>
            <w:rFonts w:ascii="Arial" w:hAnsi="Arial" w:cs="Arial"/>
            <w:noProof/>
            <w:webHidden/>
          </w:rPr>
          <w:delText>36</w:delText>
        </w:r>
      </w:del>
      <w:r w:rsidR="00612AD7" w:rsidRPr="007D42D0">
        <w:rPr>
          <w:rFonts w:ascii="Arial" w:hAnsi="Arial" w:cs="Arial"/>
          <w:noProof/>
          <w:webHidden/>
        </w:rPr>
        <w:fldChar w:fldCharType="end"/>
      </w:r>
      <w:r>
        <w:rPr>
          <w:rFonts w:ascii="Arial" w:hAnsi="Arial" w:cs="Arial"/>
          <w:noProof/>
        </w:rPr>
        <w:fldChar w:fldCharType="end"/>
      </w:r>
    </w:p>
    <w:p w14:paraId="60269ACC" w14:textId="4EFE4227" w:rsidR="00612AD7" w:rsidRPr="007D42D0" w:rsidRDefault="0061370B">
      <w:pPr>
        <w:pStyle w:val="TOC3"/>
        <w:tabs>
          <w:tab w:val="right" w:leader="dot" w:pos="9350"/>
        </w:tabs>
        <w:rPr>
          <w:rFonts w:ascii="Arial" w:eastAsiaTheme="minorEastAsia" w:hAnsi="Arial" w:cs="Arial"/>
          <w:noProof/>
          <w:sz w:val="22"/>
          <w:szCs w:val="22"/>
        </w:rPr>
      </w:pPr>
      <w:r>
        <w:fldChar w:fldCharType="begin"/>
      </w:r>
      <w:r>
        <w:instrText xml:space="preserve"> HYPERLINK \l "_Toc41899600" </w:instrText>
      </w:r>
      <w:r>
        <w:fldChar w:fldCharType="separate"/>
      </w:r>
      <w:r w:rsidR="00612AD7" w:rsidRPr="007D42D0">
        <w:rPr>
          <w:rStyle w:val="Hyperlink"/>
          <w:rFonts w:ascii="Arial" w:hAnsi="Arial" w:cs="Arial"/>
          <w:noProof/>
        </w:rPr>
        <w:t>ADDITIONAL FACTORS FOR THE COURT TO CONSIDER</w:t>
      </w:r>
      <w:r w:rsidR="00612AD7" w:rsidRPr="007D42D0">
        <w:rPr>
          <w:rFonts w:ascii="Arial" w:hAnsi="Arial" w:cs="Arial"/>
          <w:noProof/>
          <w:webHidden/>
        </w:rPr>
        <w:tab/>
      </w:r>
      <w:r w:rsidR="00612AD7" w:rsidRPr="007D42D0">
        <w:rPr>
          <w:rFonts w:ascii="Arial" w:hAnsi="Arial" w:cs="Arial"/>
          <w:noProof/>
          <w:webHidden/>
        </w:rPr>
        <w:fldChar w:fldCharType="begin"/>
      </w:r>
      <w:r w:rsidR="00612AD7" w:rsidRPr="007D42D0">
        <w:rPr>
          <w:rFonts w:ascii="Arial" w:hAnsi="Arial" w:cs="Arial"/>
          <w:noProof/>
          <w:webHidden/>
        </w:rPr>
        <w:instrText xml:space="preserve"> PAGEREF _Toc41899600 \h </w:instrText>
      </w:r>
      <w:r w:rsidR="00612AD7" w:rsidRPr="007D42D0">
        <w:rPr>
          <w:rFonts w:ascii="Arial" w:hAnsi="Arial" w:cs="Arial"/>
          <w:noProof/>
          <w:webHidden/>
        </w:rPr>
      </w:r>
      <w:r w:rsidR="00612AD7" w:rsidRPr="007D42D0">
        <w:rPr>
          <w:rFonts w:ascii="Arial" w:hAnsi="Arial" w:cs="Arial"/>
          <w:noProof/>
          <w:webHidden/>
        </w:rPr>
        <w:fldChar w:fldCharType="separate"/>
      </w:r>
      <w:ins w:id="12" w:author="Casey, Benjamin" w:date="2021-12-20T11:17:00Z">
        <w:r w:rsidR="00053004">
          <w:rPr>
            <w:rFonts w:ascii="Arial" w:hAnsi="Arial" w:cs="Arial"/>
            <w:noProof/>
            <w:webHidden/>
          </w:rPr>
          <w:t>38</w:t>
        </w:r>
      </w:ins>
      <w:del w:id="13" w:author="Casey, Benjamin" w:date="2021-12-20T11:10:00Z">
        <w:r w:rsidR="00D23B4D" w:rsidDel="0061370B">
          <w:rPr>
            <w:rFonts w:ascii="Arial" w:hAnsi="Arial" w:cs="Arial"/>
            <w:noProof/>
            <w:webHidden/>
          </w:rPr>
          <w:delText>37</w:delText>
        </w:r>
      </w:del>
      <w:r w:rsidR="00612AD7" w:rsidRPr="007D42D0">
        <w:rPr>
          <w:rFonts w:ascii="Arial" w:hAnsi="Arial" w:cs="Arial"/>
          <w:noProof/>
          <w:webHidden/>
        </w:rPr>
        <w:fldChar w:fldCharType="end"/>
      </w:r>
      <w:r>
        <w:rPr>
          <w:rFonts w:ascii="Arial" w:hAnsi="Arial" w:cs="Arial"/>
          <w:noProof/>
        </w:rPr>
        <w:fldChar w:fldCharType="end"/>
      </w:r>
    </w:p>
    <w:p w14:paraId="440D7207" w14:textId="4A3576F0" w:rsidR="00612AD7" w:rsidRPr="007D42D0" w:rsidRDefault="0017741D">
      <w:pPr>
        <w:pStyle w:val="TOC1"/>
        <w:rPr>
          <w:rFonts w:eastAsiaTheme="minorEastAsia"/>
          <w:b w:val="0"/>
          <w:sz w:val="22"/>
          <w:szCs w:val="22"/>
        </w:rPr>
      </w:pPr>
      <w:hyperlink w:anchor="_Toc41899601" w:history="1">
        <w:r w:rsidR="00612AD7" w:rsidRPr="007D42D0">
          <w:rPr>
            <w:rStyle w:val="Hyperlink"/>
          </w:rPr>
          <w:t>MEDICAL AND DENTAL SUPPORT</w:t>
        </w:r>
        <w:r w:rsidR="00612AD7" w:rsidRPr="007D42D0">
          <w:rPr>
            <w:webHidden/>
          </w:rPr>
          <w:tab/>
        </w:r>
        <w:r w:rsidR="007D42D0" w:rsidRPr="007D42D0">
          <w:rPr>
            <w:webHidden/>
          </w:rPr>
          <w:t>40</w:t>
        </w:r>
      </w:hyperlink>
    </w:p>
    <w:p w14:paraId="52DC624A" w14:textId="55EA252C" w:rsidR="00612AD7" w:rsidRPr="007D42D0" w:rsidRDefault="0017741D">
      <w:pPr>
        <w:pStyle w:val="TOC1"/>
        <w:rPr>
          <w:rFonts w:eastAsiaTheme="minorEastAsia"/>
          <w:b w:val="0"/>
          <w:sz w:val="22"/>
          <w:szCs w:val="22"/>
        </w:rPr>
      </w:pPr>
      <w:hyperlink w:anchor="_Toc41899602" w:history="1">
        <w:r w:rsidR="00612AD7" w:rsidRPr="007D42D0">
          <w:rPr>
            <w:rStyle w:val="Hyperlink"/>
          </w:rPr>
          <w:t>ADDITIONAL RESOURCES</w:t>
        </w:r>
        <w:r w:rsidR="00612AD7" w:rsidRPr="007D42D0">
          <w:rPr>
            <w:webHidden/>
          </w:rPr>
          <w:tab/>
        </w:r>
        <w:r w:rsidR="00610168" w:rsidRPr="007D42D0">
          <w:rPr>
            <w:webHidden/>
          </w:rPr>
          <w:t>41</w:t>
        </w:r>
      </w:hyperlink>
    </w:p>
    <w:p w14:paraId="11875108" w14:textId="34D33039" w:rsidR="009B7F29" w:rsidRPr="00612AD7" w:rsidRDefault="00872857">
      <w:pPr>
        <w:rPr>
          <w:rFonts w:ascii="Arial" w:hAnsi="Arial" w:cs="Arial"/>
        </w:rPr>
      </w:pPr>
      <w:r w:rsidRPr="00AB7D2E">
        <w:rPr>
          <w:rFonts w:ascii="Arial" w:hAnsi="Arial" w:cs="Arial"/>
        </w:rPr>
        <w:fldChar w:fldCharType="end"/>
      </w:r>
      <w:r w:rsidR="009B7F29">
        <w:rPr>
          <w:rFonts w:ascii="Arial" w:hAnsi="Arial" w:cs="Arial"/>
          <w:u w:val="single"/>
        </w:rPr>
        <w:br w:type="page"/>
      </w:r>
    </w:p>
    <w:p w14:paraId="51DDEF7E" w14:textId="6336C152" w:rsidR="00B51BBE" w:rsidRPr="00370B10" w:rsidRDefault="00370B10" w:rsidP="00370B10">
      <w:pPr>
        <w:pStyle w:val="Heading1"/>
      </w:pPr>
      <w:bookmarkStart w:id="14" w:name="_Toc41899563"/>
      <w:r w:rsidRPr="00370B10">
        <w:lastRenderedPageBreak/>
        <w:t>GETTING DIVORCED</w:t>
      </w:r>
      <w:r w:rsidR="00B51BBE" w:rsidRPr="00370B10">
        <w:rPr>
          <w:rStyle w:val="FootnoteReference"/>
          <w:b w:val="0"/>
        </w:rPr>
        <w:footnoteReference w:id="1"/>
      </w:r>
      <w:bookmarkEnd w:id="14"/>
    </w:p>
    <w:p w14:paraId="4A398DB7" w14:textId="77777777" w:rsidR="00B51BBE" w:rsidRPr="003F13B1" w:rsidRDefault="00B51BBE" w:rsidP="00B51BBE">
      <w:pPr>
        <w:spacing w:line="259" w:lineRule="auto"/>
        <w:rPr>
          <w:rFonts w:ascii="Arial" w:hAnsi="Arial" w:cs="Arial"/>
          <w:b/>
        </w:rPr>
      </w:pPr>
    </w:p>
    <w:p w14:paraId="1CFE7043" w14:textId="77777777" w:rsidR="00B51BBE" w:rsidRDefault="00AB7D2E" w:rsidP="00B51BBE">
      <w:pPr>
        <w:spacing w:line="259" w:lineRule="auto"/>
        <w:jc w:val="both"/>
        <w:rPr>
          <w:rFonts w:ascii="Arial" w:hAnsi="Arial" w:cs="Arial"/>
        </w:rPr>
      </w:pPr>
      <w:r w:rsidRPr="00AB7D2E">
        <w:rPr>
          <w:rFonts w:ascii="Arial" w:hAnsi="Arial" w:cs="Arial"/>
        </w:rPr>
        <w:tab/>
        <w:t xml:space="preserve">Thousands of people divorce every year in the </w:t>
      </w:r>
      <w:smartTag w:uri="urn:schemas-microsoft-com:office:smarttags" w:element="place">
        <w:smartTag w:uri="urn:schemas-microsoft-com:office:smarttags" w:element="country-region">
          <w:r w:rsidRPr="00AB7D2E">
            <w:rPr>
              <w:rFonts w:ascii="Arial" w:hAnsi="Arial" w:cs="Arial"/>
            </w:rPr>
            <w:t>United States</w:t>
          </w:r>
        </w:smartTag>
      </w:smartTag>
      <w:r w:rsidRPr="00AB7D2E">
        <w:rPr>
          <w:rFonts w:ascii="Arial" w:hAnsi="Arial" w:cs="Arial"/>
        </w:rPr>
        <w:t xml:space="preserve">.  Divorce can cause confusion, anger, fear, panic, and resentment towards your spouse.  Couples can choose to make divorce an amicable process or a drawn out legal battle.  Some major issues that divorcing couples worry about are lawyers, courts, money, and children.  </w:t>
      </w:r>
    </w:p>
    <w:p w14:paraId="24784953" w14:textId="77777777" w:rsidR="00E71E9D" w:rsidRPr="003F13B1" w:rsidRDefault="00E71E9D" w:rsidP="00B51BBE">
      <w:pPr>
        <w:spacing w:line="259" w:lineRule="auto"/>
        <w:jc w:val="both"/>
        <w:rPr>
          <w:rFonts w:ascii="Arial" w:hAnsi="Arial" w:cs="Arial"/>
        </w:rPr>
      </w:pPr>
    </w:p>
    <w:p w14:paraId="35A1C95F" w14:textId="77777777" w:rsidR="00E71E9D" w:rsidRDefault="00AB7D2E" w:rsidP="00B51BBE">
      <w:pPr>
        <w:spacing w:line="259" w:lineRule="auto"/>
        <w:ind w:firstLine="720"/>
        <w:jc w:val="both"/>
        <w:rPr>
          <w:rFonts w:ascii="Arial" w:hAnsi="Arial" w:cs="Arial"/>
          <w:b/>
        </w:rPr>
      </w:pPr>
      <w:r w:rsidRPr="00AB7D2E">
        <w:rPr>
          <w:rFonts w:ascii="Arial" w:hAnsi="Arial" w:cs="Arial"/>
        </w:rPr>
        <w:t>Marital problems and divorce can trigger depression, feelings of vulnerability, powerlessness, anger, and sleep disturbances, which can impede clear thinking and sound decision making.  For some people, the best way to deal with these problems is to see a mental health expert.</w:t>
      </w:r>
      <w:r w:rsidR="00B51BBE" w:rsidRPr="003F13B1">
        <w:rPr>
          <w:rStyle w:val="FootnoteReference"/>
          <w:rFonts w:ascii="Arial" w:hAnsi="Arial" w:cs="Arial"/>
        </w:rPr>
        <w:footnoteReference w:id="2"/>
      </w:r>
      <w:r w:rsidR="00B51BBE" w:rsidRPr="003F13B1">
        <w:rPr>
          <w:rFonts w:ascii="Arial" w:hAnsi="Arial" w:cs="Arial"/>
        </w:rPr>
        <w:t xml:space="preserve">  </w:t>
      </w:r>
      <w:r w:rsidRPr="00AB7D2E">
        <w:rPr>
          <w:rFonts w:ascii="Arial" w:hAnsi="Arial" w:cs="Arial"/>
          <w:b/>
        </w:rPr>
        <w:t xml:space="preserve">  </w:t>
      </w:r>
    </w:p>
    <w:p w14:paraId="36C98DFD" w14:textId="77777777" w:rsidR="00252FA4" w:rsidRDefault="00252FA4" w:rsidP="00B51BBE">
      <w:pPr>
        <w:spacing w:line="259" w:lineRule="auto"/>
        <w:ind w:firstLine="720"/>
        <w:jc w:val="both"/>
        <w:rPr>
          <w:rFonts w:ascii="Arial" w:hAnsi="Arial" w:cs="Arial"/>
          <w:b/>
        </w:rPr>
      </w:pPr>
    </w:p>
    <w:p w14:paraId="6D58EB70" w14:textId="6B0FD0EB" w:rsidR="00252FA4" w:rsidRPr="000256C5" w:rsidRDefault="000256C5" w:rsidP="00B51BBE">
      <w:pPr>
        <w:spacing w:line="259" w:lineRule="auto"/>
        <w:ind w:firstLine="720"/>
        <w:jc w:val="both"/>
        <w:rPr>
          <w:rFonts w:ascii="Arial" w:hAnsi="Arial" w:cs="Arial"/>
        </w:rPr>
      </w:pPr>
      <w:r>
        <w:rPr>
          <w:rFonts w:ascii="Arial" w:hAnsi="Arial" w:cs="Arial"/>
        </w:rPr>
        <w:t>Please note that</w:t>
      </w:r>
      <w:r w:rsidR="0036283D">
        <w:rPr>
          <w:rFonts w:ascii="Arial" w:hAnsi="Arial" w:cs="Arial"/>
        </w:rPr>
        <w:t xml:space="preserve"> a</w:t>
      </w:r>
      <w:r>
        <w:rPr>
          <w:rFonts w:ascii="Arial" w:hAnsi="Arial" w:cs="Arial"/>
        </w:rPr>
        <w:t xml:space="preserve"> legal divorce is not the same thing as “separation” for unmarried couples.  Couples that separate</w:t>
      </w:r>
      <w:r w:rsidR="003D0CA1">
        <w:rPr>
          <w:rFonts w:ascii="Arial" w:hAnsi="Arial" w:cs="Arial"/>
        </w:rPr>
        <w:t>,</w:t>
      </w:r>
      <w:r>
        <w:rPr>
          <w:rFonts w:ascii="Arial" w:hAnsi="Arial" w:cs="Arial"/>
        </w:rPr>
        <w:t xml:space="preserve"> but were never legally married</w:t>
      </w:r>
      <w:r w:rsidR="003D0CA1">
        <w:rPr>
          <w:rFonts w:ascii="Arial" w:hAnsi="Arial" w:cs="Arial"/>
        </w:rPr>
        <w:t>,</w:t>
      </w:r>
      <w:r>
        <w:rPr>
          <w:rFonts w:ascii="Arial" w:hAnsi="Arial" w:cs="Arial"/>
        </w:rPr>
        <w:t xml:space="preserve"> may face other obstacles when it comes to issues such as property distribution and child custody.  </w:t>
      </w:r>
    </w:p>
    <w:p w14:paraId="68257874" w14:textId="1AB721A6" w:rsidR="00B51BBE" w:rsidRPr="003F13B1" w:rsidRDefault="00AB7D2E" w:rsidP="00B51BBE">
      <w:pPr>
        <w:spacing w:line="259" w:lineRule="auto"/>
        <w:ind w:firstLine="720"/>
        <w:jc w:val="both"/>
        <w:rPr>
          <w:rFonts w:ascii="Arial" w:hAnsi="Arial" w:cs="Arial"/>
          <w:b/>
        </w:rPr>
      </w:pPr>
      <w:r w:rsidRPr="00AB7D2E">
        <w:rPr>
          <w:rFonts w:ascii="Arial" w:hAnsi="Arial" w:cs="Arial"/>
          <w:b/>
        </w:rPr>
        <w:t xml:space="preserve"> </w:t>
      </w:r>
      <w:r w:rsidRPr="00AB7D2E">
        <w:rPr>
          <w:rFonts w:ascii="Arial" w:hAnsi="Arial" w:cs="Arial"/>
          <w:b/>
        </w:rPr>
        <w:tab/>
      </w:r>
    </w:p>
    <w:p w14:paraId="6C48CF71" w14:textId="279ABCE6" w:rsidR="00B51BBE" w:rsidRPr="003F13B1" w:rsidRDefault="00AB7D2E" w:rsidP="00252FA4">
      <w:pPr>
        <w:spacing w:line="259" w:lineRule="auto"/>
        <w:jc w:val="both"/>
        <w:rPr>
          <w:rFonts w:ascii="Arial" w:hAnsi="Arial" w:cs="Arial"/>
        </w:rPr>
      </w:pPr>
      <w:r w:rsidRPr="00AB7D2E">
        <w:rPr>
          <w:rFonts w:ascii="Arial" w:hAnsi="Arial" w:cs="Arial"/>
          <w:b/>
        </w:rPr>
        <w:tab/>
      </w:r>
      <w:r w:rsidRPr="00AB7D2E">
        <w:rPr>
          <w:rFonts w:ascii="Arial" w:hAnsi="Arial" w:cs="Arial"/>
        </w:rPr>
        <w:t xml:space="preserve"> </w:t>
      </w:r>
    </w:p>
    <w:p w14:paraId="404B257A" w14:textId="77777777" w:rsidR="008012C8" w:rsidRPr="003F13B1" w:rsidRDefault="008012C8" w:rsidP="00B51B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rPr>
      </w:pPr>
    </w:p>
    <w:p w14:paraId="1DE98F44" w14:textId="2FAA4A13" w:rsidR="008012C8" w:rsidRPr="003F13B1" w:rsidRDefault="00E72930" w:rsidP="00252F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00252FA4">
        <w:rPr>
          <w:rFonts w:ascii="Arial" w:hAnsi="Arial" w:cs="Arial"/>
          <w:bCs/>
          <w:noProof/>
        </w:rPr>
        <w:drawing>
          <wp:inline distT="0" distB="0" distL="0" distR="0" wp14:anchorId="32E88010" wp14:editId="75A29A5C">
            <wp:extent cx="1609090" cy="2877446"/>
            <wp:effectExtent l="0" t="0" r="0" b="0"/>
            <wp:docPr id="11" name="Picture 11" descr="MCj029970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997090000[1]"/>
                    <pic:cNvPicPr>
                      <a:picLocks noChangeAspect="1" noChangeArrowheads="1"/>
                    </pic:cNvPicPr>
                  </pic:nvPicPr>
                  <pic:blipFill>
                    <a:blip r:embed="rId9" cstate="print"/>
                    <a:srcRect/>
                    <a:stretch>
                      <a:fillRect/>
                    </a:stretch>
                  </pic:blipFill>
                  <pic:spPr bwMode="auto">
                    <a:xfrm>
                      <a:off x="0" y="0"/>
                      <a:ext cx="1630913" cy="2916471"/>
                    </a:xfrm>
                    <a:prstGeom prst="rect">
                      <a:avLst/>
                    </a:prstGeom>
                    <a:noFill/>
                    <a:ln w="9525">
                      <a:noFill/>
                      <a:miter lim="800000"/>
                      <a:headEnd/>
                      <a:tailEnd/>
                    </a:ln>
                  </pic:spPr>
                </pic:pic>
              </a:graphicData>
            </a:graphic>
          </wp:inline>
        </w:drawing>
      </w:r>
    </w:p>
    <w:p w14:paraId="2429E44B" w14:textId="0BD29E52" w:rsidR="00B51BBE" w:rsidRPr="003F13B1" w:rsidRDefault="00B51BBE" w:rsidP="00B51B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p>
    <w:p w14:paraId="7627DABF" w14:textId="77777777" w:rsidR="00B51BBE" w:rsidRDefault="00B51BBE" w:rsidP="00B51BBE">
      <w:pPr>
        <w:tabs>
          <w:tab w:val="left" w:pos="3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line="259" w:lineRule="auto"/>
        <w:ind w:left="39"/>
        <w:rPr>
          <w:rFonts w:ascii="Arial" w:hAnsi="Arial" w:cs="Arial"/>
          <w:b/>
          <w:bCs/>
          <w:u w:val="single"/>
        </w:rPr>
      </w:pPr>
    </w:p>
    <w:p w14:paraId="616FD6C0" w14:textId="77777777" w:rsidR="00252FA4" w:rsidRDefault="00252FA4" w:rsidP="00B51BBE">
      <w:pPr>
        <w:tabs>
          <w:tab w:val="left" w:pos="3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line="259" w:lineRule="auto"/>
        <w:ind w:left="39"/>
        <w:rPr>
          <w:rFonts w:ascii="Arial" w:hAnsi="Arial" w:cs="Arial"/>
          <w:b/>
          <w:bCs/>
          <w:u w:val="single"/>
        </w:rPr>
      </w:pPr>
    </w:p>
    <w:p w14:paraId="1A8E6FB9" w14:textId="77777777" w:rsidR="00252FA4" w:rsidRDefault="00252FA4" w:rsidP="00B51BBE">
      <w:pPr>
        <w:tabs>
          <w:tab w:val="left" w:pos="3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line="259" w:lineRule="auto"/>
        <w:ind w:left="39"/>
        <w:rPr>
          <w:rFonts w:ascii="Arial" w:hAnsi="Arial" w:cs="Arial"/>
          <w:b/>
          <w:bCs/>
          <w:u w:val="single"/>
        </w:rPr>
      </w:pPr>
    </w:p>
    <w:p w14:paraId="6560DC3A" w14:textId="77777777" w:rsidR="00252FA4" w:rsidRDefault="00252FA4" w:rsidP="00B51BBE">
      <w:pPr>
        <w:tabs>
          <w:tab w:val="left" w:pos="3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line="259" w:lineRule="auto"/>
        <w:ind w:left="39"/>
        <w:rPr>
          <w:rFonts w:ascii="Arial" w:hAnsi="Arial" w:cs="Arial"/>
          <w:b/>
          <w:bCs/>
          <w:u w:val="single"/>
        </w:rPr>
      </w:pPr>
    </w:p>
    <w:p w14:paraId="4FED9CF9" w14:textId="77777777" w:rsidR="00252FA4" w:rsidRDefault="00252FA4" w:rsidP="00B51BBE">
      <w:pPr>
        <w:tabs>
          <w:tab w:val="left" w:pos="3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line="259" w:lineRule="auto"/>
        <w:ind w:left="39"/>
        <w:rPr>
          <w:rFonts w:ascii="Arial" w:hAnsi="Arial" w:cs="Arial"/>
          <w:b/>
          <w:bCs/>
          <w:u w:val="single"/>
        </w:rPr>
      </w:pPr>
    </w:p>
    <w:p w14:paraId="69ABD89E" w14:textId="77777777" w:rsidR="00252FA4" w:rsidRDefault="00252FA4" w:rsidP="00B51BBE">
      <w:pPr>
        <w:tabs>
          <w:tab w:val="left" w:pos="3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line="259" w:lineRule="auto"/>
        <w:ind w:left="39"/>
        <w:rPr>
          <w:rFonts w:ascii="Arial" w:hAnsi="Arial" w:cs="Arial"/>
          <w:b/>
          <w:bCs/>
          <w:u w:val="single"/>
        </w:rPr>
      </w:pPr>
    </w:p>
    <w:p w14:paraId="00A20F47" w14:textId="77777777" w:rsidR="00252FA4" w:rsidRDefault="00252FA4" w:rsidP="00B51BBE">
      <w:pPr>
        <w:tabs>
          <w:tab w:val="left" w:pos="3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line="259" w:lineRule="auto"/>
        <w:ind w:left="39"/>
        <w:rPr>
          <w:rFonts w:ascii="Arial" w:hAnsi="Arial" w:cs="Arial"/>
          <w:b/>
          <w:bCs/>
          <w:u w:val="single"/>
        </w:rPr>
      </w:pPr>
    </w:p>
    <w:p w14:paraId="6430BD28" w14:textId="77777777" w:rsidR="00252FA4" w:rsidRDefault="00252FA4" w:rsidP="00B51BBE">
      <w:pPr>
        <w:tabs>
          <w:tab w:val="left" w:pos="3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line="259" w:lineRule="auto"/>
        <w:ind w:left="39"/>
        <w:rPr>
          <w:rFonts w:ascii="Arial" w:hAnsi="Arial" w:cs="Arial"/>
          <w:b/>
          <w:bCs/>
          <w:u w:val="single"/>
        </w:rPr>
      </w:pPr>
    </w:p>
    <w:p w14:paraId="3CD5815F" w14:textId="77777777" w:rsidR="00252FA4" w:rsidRDefault="00252FA4" w:rsidP="00B51BBE">
      <w:pPr>
        <w:tabs>
          <w:tab w:val="left" w:pos="3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line="259" w:lineRule="auto"/>
        <w:ind w:left="39"/>
        <w:rPr>
          <w:rFonts w:ascii="Arial" w:hAnsi="Arial" w:cs="Arial"/>
          <w:b/>
          <w:bCs/>
          <w:u w:val="single"/>
        </w:rPr>
      </w:pPr>
    </w:p>
    <w:p w14:paraId="710FF5F7" w14:textId="0AD37218" w:rsidR="00B51BBE" w:rsidRPr="00370B10" w:rsidRDefault="00370B10" w:rsidP="00370B10">
      <w:pPr>
        <w:pStyle w:val="Heading1"/>
      </w:pPr>
      <w:bookmarkStart w:id="15" w:name="_Toc41899564"/>
      <w:r w:rsidRPr="00370B10">
        <w:lastRenderedPageBreak/>
        <w:t>INTRODUCTION TO THE TEXAS COURT SYSTEM FOR DIVORCES</w:t>
      </w:r>
      <w:bookmarkEnd w:id="15"/>
    </w:p>
    <w:p w14:paraId="0C5BE64A" w14:textId="77777777" w:rsidR="008012C8" w:rsidRPr="003F13B1" w:rsidRDefault="008012C8" w:rsidP="008012C8">
      <w:pPr>
        <w:rPr>
          <w:rFonts w:ascii="Arial" w:hAnsi="Arial" w:cs="Arial"/>
          <w:sz w:val="8"/>
          <w:szCs w:val="8"/>
        </w:rPr>
      </w:pPr>
    </w:p>
    <w:p w14:paraId="3C9E6B8A" w14:textId="77777777" w:rsidR="00B51BBE" w:rsidRPr="003F13B1" w:rsidRDefault="00B51BBE" w:rsidP="003B7D4E">
      <w:pPr>
        <w:tabs>
          <w:tab w:val="left" w:pos="3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before="240" w:after="240" w:line="259" w:lineRule="auto"/>
        <w:ind w:left="39" w:firstLine="680"/>
        <w:jc w:val="both"/>
        <w:rPr>
          <w:rFonts w:ascii="Arial" w:hAnsi="Arial" w:cs="Arial"/>
        </w:rPr>
      </w:pPr>
      <w:r w:rsidRPr="003F13B1">
        <w:rPr>
          <w:rFonts w:ascii="Arial" w:hAnsi="Arial" w:cs="Arial"/>
        </w:rPr>
        <w:t xml:space="preserve">When a spouse decides to file for divorce, it is important to be aware of how the process works in </w:t>
      </w:r>
      <w:smartTag w:uri="urn:schemas-microsoft-com:office:smarttags" w:element="State">
        <w:smartTag w:uri="urn:schemas-microsoft-com:office:smarttags" w:element="place">
          <w:r w:rsidRPr="003F13B1">
            <w:rPr>
              <w:rFonts w:ascii="Arial" w:hAnsi="Arial" w:cs="Arial"/>
            </w:rPr>
            <w:t>Texas</w:t>
          </w:r>
        </w:smartTag>
      </w:smartTag>
      <w:r w:rsidR="00AB7D2E" w:rsidRPr="00AB7D2E">
        <w:rPr>
          <w:rFonts w:ascii="Arial" w:hAnsi="Arial" w:cs="Arial"/>
        </w:rPr>
        <w:t xml:space="preserve">.  A divorce can be rather lengthy and complex, depending on the circumstances.  The parties to a divorce may wish to be represented by an attorney. However, parties may represent themselves; this is referred to as </w:t>
      </w:r>
      <w:r w:rsidR="00AB7D2E" w:rsidRPr="00AB7D2E">
        <w:rPr>
          <w:rFonts w:ascii="Arial" w:hAnsi="Arial" w:cs="Arial"/>
          <w:i/>
          <w:iCs/>
        </w:rPr>
        <w:t xml:space="preserve">pro se </w:t>
      </w:r>
      <w:r w:rsidR="00AB7D2E" w:rsidRPr="00AB7D2E">
        <w:rPr>
          <w:rFonts w:ascii="Arial" w:hAnsi="Arial" w:cs="Arial"/>
        </w:rPr>
        <w:t>representation.</w:t>
      </w:r>
    </w:p>
    <w:p w14:paraId="249071FD" w14:textId="77777777" w:rsidR="00B51BBE" w:rsidRPr="003F13B1" w:rsidRDefault="00AB7D2E" w:rsidP="003B7D4E">
      <w:pPr>
        <w:tabs>
          <w:tab w:val="left" w:pos="3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240" w:line="259" w:lineRule="auto"/>
        <w:ind w:left="39" w:firstLine="680"/>
        <w:jc w:val="both"/>
        <w:rPr>
          <w:rFonts w:ascii="Arial" w:hAnsi="Arial" w:cs="Arial"/>
        </w:rPr>
      </w:pPr>
      <w:r w:rsidRPr="00AB7D2E">
        <w:rPr>
          <w:rFonts w:ascii="Arial" w:hAnsi="Arial" w:cs="Arial"/>
        </w:rPr>
        <w:t xml:space="preserve">The spouse who files for divorce is called the “petitioner.”  The petitioner files a document, called a “Petition for Divorce,” with the proper court.   The proper court is one that can hear the petitioner’s case.  Either the petitioner or the respondent must have been domiciled in </w:t>
      </w:r>
      <w:smartTag w:uri="urn:schemas-microsoft-com:office:smarttags" w:element="place">
        <w:smartTag w:uri="urn:schemas-microsoft-com:office:smarttags" w:element="State">
          <w:r w:rsidRPr="00AB7D2E">
            <w:rPr>
              <w:rFonts w:ascii="Arial" w:hAnsi="Arial" w:cs="Arial"/>
            </w:rPr>
            <w:t>Texas</w:t>
          </w:r>
        </w:smartTag>
      </w:smartTag>
      <w:r w:rsidRPr="00AB7D2E">
        <w:rPr>
          <w:rFonts w:ascii="Arial" w:hAnsi="Arial" w:cs="Arial"/>
        </w:rPr>
        <w:t xml:space="preserve"> for the preceding 6 months before the petition is filed and must have been a resident of the county in which the petition is filed for the preceding 90-day period.</w:t>
      </w:r>
      <w:r w:rsidR="00B51BBE" w:rsidRPr="003F13B1">
        <w:rPr>
          <w:rStyle w:val="FootnoteReference"/>
          <w:rFonts w:ascii="Arial" w:hAnsi="Arial" w:cs="Arial"/>
        </w:rPr>
        <w:footnoteReference w:id="3"/>
      </w:r>
      <w:r w:rsidR="00B51BBE" w:rsidRPr="003F13B1">
        <w:rPr>
          <w:rFonts w:ascii="Arial" w:hAnsi="Arial" w:cs="Arial"/>
        </w:rPr>
        <w:t xml:space="preserve">  In addition,</w:t>
      </w:r>
      <w:r w:rsidR="00873F92" w:rsidRPr="003F13B1">
        <w:rPr>
          <w:rFonts w:ascii="Arial" w:hAnsi="Arial" w:cs="Arial"/>
        </w:rPr>
        <w:t xml:space="preserve"> </w:t>
      </w:r>
      <w:r w:rsidR="009F3F48" w:rsidRPr="003F13B1">
        <w:rPr>
          <w:rFonts w:ascii="Arial" w:hAnsi="Arial" w:cs="Arial"/>
        </w:rPr>
        <w:t>with some</w:t>
      </w:r>
      <w:r w:rsidR="00873F92" w:rsidRPr="003F13B1">
        <w:rPr>
          <w:rFonts w:ascii="Arial" w:hAnsi="Arial" w:cs="Arial"/>
        </w:rPr>
        <w:t xml:space="preserve"> exception</w:t>
      </w:r>
      <w:r w:rsidR="009F3F48" w:rsidRPr="003F13B1">
        <w:rPr>
          <w:rFonts w:ascii="Arial" w:hAnsi="Arial" w:cs="Arial"/>
        </w:rPr>
        <w:t>s</w:t>
      </w:r>
      <w:r w:rsidRPr="00AB7D2E">
        <w:rPr>
          <w:rFonts w:ascii="Arial" w:hAnsi="Arial" w:cs="Arial"/>
        </w:rPr>
        <w:t>, after the Petition for Divorce is filed, there is a 60-day waiting period before a Final Order may be entered.</w:t>
      </w:r>
      <w:r w:rsidR="00B51BBE" w:rsidRPr="003F13B1">
        <w:rPr>
          <w:rStyle w:val="FootnoteReference"/>
          <w:rFonts w:ascii="Arial" w:hAnsi="Arial" w:cs="Arial"/>
        </w:rPr>
        <w:footnoteReference w:id="4"/>
      </w:r>
      <w:r w:rsidR="00B51BBE" w:rsidRPr="003F13B1">
        <w:rPr>
          <w:rFonts w:ascii="Arial" w:hAnsi="Arial" w:cs="Arial"/>
        </w:rPr>
        <w:t xml:space="preserve">  This waiting period gives divorcing couples time to reflect on the possibility of reconciliation.  </w:t>
      </w:r>
    </w:p>
    <w:p w14:paraId="5471BD1E" w14:textId="63A3609C" w:rsidR="00B51BBE" w:rsidRPr="003F13B1" w:rsidRDefault="00AB7D2E" w:rsidP="003B7D4E">
      <w:pPr>
        <w:tabs>
          <w:tab w:val="left" w:pos="3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240" w:line="259" w:lineRule="auto"/>
        <w:ind w:left="39" w:firstLine="680"/>
        <w:jc w:val="both"/>
        <w:rPr>
          <w:rFonts w:ascii="Arial" w:hAnsi="Arial" w:cs="Arial"/>
        </w:rPr>
      </w:pPr>
      <w:r w:rsidRPr="00AB7D2E">
        <w:rPr>
          <w:rFonts w:ascii="Arial" w:hAnsi="Arial" w:cs="Arial"/>
        </w:rPr>
        <w:t>The spouse who does not file the initial Petition for Divorce is called the “respondent.”</w:t>
      </w:r>
      <w:r w:rsidR="007D78ED">
        <w:rPr>
          <w:rFonts w:ascii="Arial" w:hAnsi="Arial" w:cs="Arial"/>
        </w:rPr>
        <w:t xml:space="preserve"> </w:t>
      </w:r>
      <w:r w:rsidRPr="00AB7D2E">
        <w:rPr>
          <w:rFonts w:ascii="Arial" w:hAnsi="Arial" w:cs="Arial"/>
        </w:rPr>
        <w:t xml:space="preserve"> The respondent is required to respond to the petition after he or she is served with notice of the divorce.  The respondent can also sue for divorce, which is called a “counterclaim.”  </w:t>
      </w:r>
      <w:r w:rsidRPr="00AB7D2E">
        <w:rPr>
          <w:rFonts w:ascii="Arial" w:hAnsi="Arial" w:cs="Arial"/>
        </w:rPr>
        <w:tab/>
      </w:r>
    </w:p>
    <w:p w14:paraId="2A71094F" w14:textId="5F8D7BA3" w:rsidR="00221CB3" w:rsidRPr="003F13B1" w:rsidRDefault="00AB7D2E" w:rsidP="003B7D4E">
      <w:pPr>
        <w:tabs>
          <w:tab w:val="left" w:pos="3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240" w:line="259" w:lineRule="auto"/>
        <w:ind w:left="39" w:firstLine="680"/>
        <w:jc w:val="both"/>
        <w:rPr>
          <w:rFonts w:ascii="Arial" w:hAnsi="Arial" w:cs="Arial"/>
        </w:rPr>
      </w:pPr>
      <w:r w:rsidRPr="00AB7D2E">
        <w:rPr>
          <w:rFonts w:ascii="Arial" w:hAnsi="Arial" w:cs="Arial"/>
        </w:rPr>
        <w:t xml:space="preserve">After the petition is filed, the court can enter temporary orders, which set the ground rules for the conduct of the parties until </w:t>
      </w:r>
      <w:r w:rsidR="0036283D">
        <w:rPr>
          <w:rFonts w:ascii="Arial" w:hAnsi="Arial" w:cs="Arial"/>
        </w:rPr>
        <w:t>the divorce is final</w:t>
      </w:r>
      <w:r w:rsidRPr="00AB7D2E">
        <w:rPr>
          <w:rFonts w:ascii="Arial" w:hAnsi="Arial" w:cs="Arial"/>
        </w:rPr>
        <w:t>.  Temporary orders include protective orders and temporary orders on conservatorship (discussed later).</w:t>
      </w:r>
      <w:r w:rsidRPr="00AB7D2E">
        <w:rPr>
          <w:rFonts w:ascii="Arial" w:hAnsi="Arial" w:cs="Arial"/>
        </w:rPr>
        <w:tab/>
      </w:r>
    </w:p>
    <w:p w14:paraId="4D7ED445" w14:textId="77777777" w:rsidR="00B51BBE" w:rsidRPr="003F13B1" w:rsidRDefault="00AB7D2E" w:rsidP="003B7D4E">
      <w:pPr>
        <w:tabs>
          <w:tab w:val="left" w:pos="3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240" w:line="259" w:lineRule="auto"/>
        <w:ind w:left="39" w:firstLine="680"/>
        <w:jc w:val="both"/>
        <w:rPr>
          <w:rFonts w:ascii="Arial" w:hAnsi="Arial" w:cs="Arial"/>
        </w:rPr>
      </w:pPr>
      <w:r w:rsidRPr="00AB7D2E">
        <w:rPr>
          <w:rFonts w:ascii="Arial" w:hAnsi="Arial" w:cs="Arial"/>
        </w:rPr>
        <w:t>A Suit-Affecting the Parent-Child Relationship (SAPCR) is a suit requesting appointment of a managing or possessory conservator(s), access to or support of a child, or establishment or termination of the parent-child relationship.  Generally, if there are no custody disputes, the case will be titled “In the Matter of the Marriage of ___” (IMMO).  On the other hand, if there are custody disputes, the case will generally be titled “In the Interest of ___” (ITIO) children.</w:t>
      </w:r>
    </w:p>
    <w:p w14:paraId="15A23A3A" w14:textId="77777777" w:rsidR="00B51BBE" w:rsidRPr="003F13B1" w:rsidRDefault="00AB7D2E" w:rsidP="003B7D4E">
      <w:pPr>
        <w:tabs>
          <w:tab w:val="left" w:pos="3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240" w:line="259" w:lineRule="auto"/>
        <w:ind w:left="39" w:firstLine="680"/>
        <w:jc w:val="both"/>
        <w:rPr>
          <w:rFonts w:ascii="Arial" w:hAnsi="Arial" w:cs="Arial"/>
        </w:rPr>
      </w:pPr>
      <w:r w:rsidRPr="00AB7D2E">
        <w:rPr>
          <w:rFonts w:ascii="Arial" w:hAnsi="Arial" w:cs="Arial"/>
        </w:rPr>
        <w:t xml:space="preserve">Divorce cases can be settled by agreement of both parties, referred to mediation or </w:t>
      </w:r>
      <w:r w:rsidRPr="00910DC4">
        <w:rPr>
          <w:rFonts w:ascii="Arial" w:hAnsi="Arial" w:cs="Arial"/>
        </w:rPr>
        <w:t>arbitration (discussed later),</w:t>
      </w:r>
      <w:r w:rsidRPr="00AB7D2E">
        <w:rPr>
          <w:rFonts w:ascii="Arial" w:hAnsi="Arial" w:cs="Arial"/>
        </w:rPr>
        <w:t xml:space="preserve"> or sent to trial.  At trial, the case can be tried by a judge and some issues can be tried in front of a jury.</w:t>
      </w:r>
      <w:r w:rsidR="00B51BBE" w:rsidRPr="003F13B1">
        <w:rPr>
          <w:rStyle w:val="FootnoteReference"/>
          <w:rFonts w:ascii="Arial" w:hAnsi="Arial" w:cs="Arial"/>
        </w:rPr>
        <w:footnoteReference w:id="5"/>
      </w:r>
    </w:p>
    <w:p w14:paraId="0BA090C6" w14:textId="0DBE19EA" w:rsidR="00B51BBE" w:rsidRPr="003F13B1" w:rsidRDefault="00AB7D2E" w:rsidP="00A87677">
      <w:pPr>
        <w:tabs>
          <w:tab w:val="left" w:pos="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240" w:line="259" w:lineRule="auto"/>
        <w:ind w:left="39" w:firstLine="681"/>
        <w:jc w:val="both"/>
        <w:rPr>
          <w:rFonts w:ascii="Arial" w:hAnsi="Arial" w:cs="Arial"/>
        </w:rPr>
      </w:pPr>
      <w:r w:rsidRPr="00AB7D2E">
        <w:rPr>
          <w:rFonts w:ascii="Arial" w:hAnsi="Arial" w:cs="Arial"/>
        </w:rPr>
        <w:t>In order to encourage the peaceable resolution of disputes, courts can refer cases to alternative dispute resolution (ADR), an alternative to a trial.</w:t>
      </w:r>
      <w:r w:rsidR="00B51BBE" w:rsidRPr="003F13B1">
        <w:rPr>
          <w:rStyle w:val="FootnoteReference"/>
          <w:rFonts w:ascii="Arial" w:hAnsi="Arial" w:cs="Arial"/>
        </w:rPr>
        <w:footnoteReference w:id="6"/>
      </w:r>
      <w:r w:rsidR="00B51BBE" w:rsidRPr="003F13B1">
        <w:rPr>
          <w:rFonts w:ascii="Arial" w:hAnsi="Arial" w:cs="Arial"/>
        </w:rPr>
        <w:t xml:space="preserve">  Some ADR procedures include arbitration and mediation.  By referring cases to ADR, the courts are encouraging divorcing parties to create their own agreements. </w:t>
      </w:r>
      <w:r w:rsidR="007D78ED">
        <w:rPr>
          <w:rFonts w:ascii="Arial" w:hAnsi="Arial" w:cs="Arial"/>
        </w:rPr>
        <w:t xml:space="preserve"> </w:t>
      </w:r>
      <w:r w:rsidR="00B51BBE" w:rsidRPr="003F13B1">
        <w:rPr>
          <w:rFonts w:ascii="Arial" w:hAnsi="Arial" w:cs="Arial"/>
        </w:rPr>
        <w:t>Attorneys may a</w:t>
      </w:r>
      <w:r w:rsidRPr="00AB7D2E">
        <w:rPr>
          <w:rFonts w:ascii="Arial" w:hAnsi="Arial" w:cs="Arial"/>
        </w:rPr>
        <w:t xml:space="preserve">ttend ADR procedures, but this is not required.  If a party is represented by an attorney who is not present at the </w:t>
      </w:r>
      <w:r w:rsidRPr="00AB7D2E">
        <w:rPr>
          <w:rFonts w:ascii="Arial" w:hAnsi="Arial" w:cs="Arial"/>
        </w:rPr>
        <w:lastRenderedPageBreak/>
        <w:t xml:space="preserve">mediation, the party should take any agreements created in mediation to his or her attorney to review before signing. </w:t>
      </w:r>
    </w:p>
    <w:p w14:paraId="29DEBD45" w14:textId="77777777" w:rsidR="00B51BBE" w:rsidRPr="003F13B1" w:rsidRDefault="00AB7D2E" w:rsidP="003B7D4E">
      <w:pPr>
        <w:tabs>
          <w:tab w:val="left" w:pos="0"/>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240" w:line="276" w:lineRule="auto"/>
        <w:ind w:left="39"/>
        <w:jc w:val="both"/>
        <w:rPr>
          <w:rFonts w:ascii="Arial" w:hAnsi="Arial" w:cs="Arial"/>
        </w:rPr>
      </w:pPr>
      <w:r w:rsidRPr="00AB7D2E">
        <w:rPr>
          <w:rFonts w:ascii="Arial" w:hAnsi="Arial" w:cs="Arial"/>
        </w:rPr>
        <w:t xml:space="preserve">           In arbitration, a neutral third party or panel renders a specific award.</w:t>
      </w:r>
      <w:r w:rsidR="00B51BBE" w:rsidRPr="003F13B1">
        <w:rPr>
          <w:rStyle w:val="FootnoteReference"/>
          <w:rFonts w:ascii="Arial" w:hAnsi="Arial" w:cs="Arial"/>
        </w:rPr>
        <w:footnoteReference w:id="7"/>
      </w:r>
      <w:r w:rsidR="00B51BBE" w:rsidRPr="003F13B1">
        <w:rPr>
          <w:rFonts w:ascii="Arial" w:hAnsi="Arial" w:cs="Arial"/>
          <w:vertAlign w:val="superscript"/>
        </w:rPr>
        <w:t xml:space="preserve">  </w:t>
      </w:r>
      <w:r w:rsidR="00B51BBE" w:rsidRPr="003F13B1">
        <w:rPr>
          <w:rFonts w:ascii="Arial" w:hAnsi="Arial" w:cs="Arial"/>
        </w:rPr>
        <w:t>The   parties themselves are not involved in the decision-making process.  Exchanges between the parties are limited, and there are specific evidence rules which must be followed.  Arbitration is binding by agreement only (the award stands), but it can als</w:t>
      </w:r>
      <w:r w:rsidRPr="00AB7D2E">
        <w:rPr>
          <w:rFonts w:ascii="Arial" w:hAnsi="Arial" w:cs="Arial"/>
        </w:rPr>
        <w:t xml:space="preserve">o be non-binding (only serve as a basis for further negotiations).  </w:t>
      </w:r>
      <w:r w:rsidRPr="007F0089">
        <w:rPr>
          <w:rFonts w:ascii="Arial" w:hAnsi="Arial" w:cs="Arial"/>
        </w:rPr>
        <w:t>Details about the mediation process are discussed later.</w:t>
      </w:r>
      <w:r w:rsidRPr="00AB7D2E">
        <w:rPr>
          <w:rFonts w:ascii="Arial" w:hAnsi="Arial" w:cs="Arial"/>
        </w:rPr>
        <w:t xml:space="preserve">  </w:t>
      </w:r>
      <w:r w:rsidRPr="00AB7D2E">
        <w:rPr>
          <w:rFonts w:ascii="Arial" w:hAnsi="Arial" w:cs="Arial"/>
        </w:rPr>
        <w:tab/>
      </w:r>
    </w:p>
    <w:p w14:paraId="610FC287" w14:textId="7D893CA5" w:rsidR="00B51BBE" w:rsidRPr="003F13B1" w:rsidRDefault="002E3F88" w:rsidP="002E3F88">
      <w:pPr>
        <w:pStyle w:val="Heading3"/>
      </w:pPr>
      <w:bookmarkStart w:id="16" w:name="_Toc41899565"/>
      <w:r w:rsidRPr="00AB7D2E">
        <w:t>COMMON LAW MARRIAGES</w:t>
      </w:r>
      <w:bookmarkEnd w:id="16"/>
    </w:p>
    <w:p w14:paraId="34A6934E" w14:textId="73C0497A" w:rsidR="00B51BBE" w:rsidRPr="003F13B1" w:rsidRDefault="00B51BBE" w:rsidP="003B7D4E">
      <w:pPr>
        <w:tabs>
          <w:tab w:val="left" w:pos="39"/>
          <w:tab w:val="left" w:pos="759"/>
          <w:tab w:val="left" w:pos="1479"/>
          <w:tab w:val="left" w:pos="2199"/>
          <w:tab w:val="left" w:pos="2919"/>
          <w:tab w:val="left" w:pos="3639"/>
          <w:tab w:val="left" w:pos="4359"/>
          <w:tab w:val="left" w:pos="5079"/>
          <w:tab w:val="left" w:pos="5799"/>
          <w:tab w:val="left" w:pos="6519"/>
          <w:tab w:val="left" w:pos="7239"/>
          <w:tab w:val="left" w:pos="7959"/>
        </w:tabs>
        <w:spacing w:line="360" w:lineRule="auto"/>
        <w:ind w:left="39"/>
        <w:jc w:val="both"/>
        <w:rPr>
          <w:rFonts w:ascii="Arial" w:hAnsi="Arial" w:cs="Arial"/>
        </w:rPr>
      </w:pPr>
      <w:r w:rsidRPr="003F13B1">
        <w:rPr>
          <w:rFonts w:ascii="Arial" w:hAnsi="Arial" w:cs="Arial"/>
        </w:rPr>
        <w:t>To have a common law marriage, three elements must be present:</w:t>
      </w:r>
    </w:p>
    <w:p w14:paraId="756DDE24" w14:textId="77777777" w:rsidR="00B51BBE" w:rsidRPr="003F13B1" w:rsidRDefault="00AB7D2E" w:rsidP="00742773">
      <w:pPr>
        <w:numPr>
          <w:ilvl w:val="0"/>
          <w:numId w:val="8"/>
        </w:numPr>
        <w:tabs>
          <w:tab w:val="left" w:pos="39"/>
          <w:tab w:val="left" w:pos="759"/>
          <w:tab w:val="left" w:pos="1479"/>
          <w:tab w:val="left" w:pos="2199"/>
          <w:tab w:val="left" w:pos="2919"/>
          <w:tab w:val="left" w:pos="3639"/>
          <w:tab w:val="left" w:pos="4359"/>
          <w:tab w:val="left" w:pos="5079"/>
          <w:tab w:val="left" w:pos="5799"/>
          <w:tab w:val="left" w:pos="6519"/>
          <w:tab w:val="left" w:pos="7239"/>
          <w:tab w:val="left" w:pos="7959"/>
        </w:tabs>
        <w:spacing w:line="259" w:lineRule="auto"/>
        <w:jc w:val="both"/>
        <w:rPr>
          <w:rFonts w:ascii="Arial" w:hAnsi="Arial" w:cs="Arial"/>
        </w:rPr>
      </w:pPr>
      <w:r w:rsidRPr="00AB7D2E">
        <w:rPr>
          <w:rFonts w:ascii="Arial" w:hAnsi="Arial" w:cs="Arial"/>
        </w:rPr>
        <w:t>You must have “agreed to be married”;</w:t>
      </w:r>
    </w:p>
    <w:p w14:paraId="12EFFDDF" w14:textId="77777777" w:rsidR="00B51BBE" w:rsidRPr="003F13B1" w:rsidRDefault="00AB7D2E" w:rsidP="00742773">
      <w:pPr>
        <w:numPr>
          <w:ilvl w:val="0"/>
          <w:numId w:val="8"/>
        </w:numPr>
        <w:tabs>
          <w:tab w:val="left" w:pos="39"/>
          <w:tab w:val="left" w:pos="759"/>
          <w:tab w:val="left" w:pos="1479"/>
          <w:tab w:val="left" w:pos="2199"/>
          <w:tab w:val="left" w:pos="2919"/>
          <w:tab w:val="left" w:pos="3639"/>
          <w:tab w:val="left" w:pos="4359"/>
          <w:tab w:val="left" w:pos="5079"/>
          <w:tab w:val="left" w:pos="5799"/>
          <w:tab w:val="left" w:pos="6519"/>
          <w:tab w:val="left" w:pos="7239"/>
          <w:tab w:val="left" w:pos="7959"/>
        </w:tabs>
        <w:spacing w:line="259" w:lineRule="auto"/>
        <w:jc w:val="both"/>
        <w:rPr>
          <w:rFonts w:ascii="Arial" w:hAnsi="Arial" w:cs="Arial"/>
        </w:rPr>
      </w:pPr>
      <w:r w:rsidRPr="00AB7D2E">
        <w:rPr>
          <w:rFonts w:ascii="Arial" w:hAnsi="Arial" w:cs="Arial"/>
        </w:rPr>
        <w:t>You must have “held yourselves out” as husband and wife; and</w:t>
      </w:r>
    </w:p>
    <w:p w14:paraId="1BEB11FB" w14:textId="4D95A9FA" w:rsidR="00B51BBE" w:rsidRPr="003F13B1" w:rsidRDefault="00AB7D2E" w:rsidP="00742773">
      <w:pPr>
        <w:numPr>
          <w:ilvl w:val="0"/>
          <w:numId w:val="8"/>
        </w:numPr>
        <w:tabs>
          <w:tab w:val="left" w:pos="39"/>
          <w:tab w:val="left" w:pos="759"/>
          <w:tab w:val="left" w:pos="1479"/>
          <w:tab w:val="left" w:pos="2199"/>
          <w:tab w:val="left" w:pos="2919"/>
          <w:tab w:val="left" w:pos="3639"/>
          <w:tab w:val="left" w:pos="4359"/>
          <w:tab w:val="left" w:pos="5079"/>
          <w:tab w:val="left" w:pos="5799"/>
          <w:tab w:val="left" w:pos="6519"/>
          <w:tab w:val="left" w:pos="7239"/>
          <w:tab w:val="left" w:pos="7959"/>
        </w:tabs>
        <w:spacing w:after="240" w:line="259" w:lineRule="auto"/>
        <w:jc w:val="both"/>
        <w:rPr>
          <w:rFonts w:ascii="Arial" w:hAnsi="Arial" w:cs="Arial"/>
        </w:rPr>
      </w:pPr>
      <w:r w:rsidRPr="00AB7D2E">
        <w:rPr>
          <w:rFonts w:ascii="Arial" w:hAnsi="Arial" w:cs="Arial"/>
        </w:rPr>
        <w:t xml:space="preserve">You must have lived together in </w:t>
      </w:r>
      <w:r w:rsidR="0036283D">
        <w:rPr>
          <w:rFonts w:ascii="Arial" w:hAnsi="Arial" w:cs="Arial"/>
        </w:rPr>
        <w:t>Texas</w:t>
      </w:r>
      <w:r w:rsidRPr="00AB7D2E">
        <w:rPr>
          <w:rFonts w:ascii="Arial" w:hAnsi="Arial" w:cs="Arial"/>
        </w:rPr>
        <w:t xml:space="preserve"> as husband and wife.</w:t>
      </w:r>
      <w:r w:rsidR="00633E04">
        <w:rPr>
          <w:rStyle w:val="FootnoteReference"/>
          <w:rFonts w:ascii="Arial" w:hAnsi="Arial" w:cs="Arial"/>
        </w:rPr>
        <w:footnoteReference w:id="8"/>
      </w:r>
      <w:r w:rsidRPr="00AB7D2E">
        <w:rPr>
          <w:rFonts w:ascii="Arial" w:hAnsi="Arial" w:cs="Arial"/>
        </w:rPr>
        <w:t xml:space="preserve"> </w:t>
      </w:r>
    </w:p>
    <w:p w14:paraId="241D85FA" w14:textId="77777777" w:rsidR="00221CB3" w:rsidRPr="003F13B1" w:rsidRDefault="00221CB3" w:rsidP="00221CB3">
      <w:pPr>
        <w:tabs>
          <w:tab w:val="left" w:pos="39"/>
          <w:tab w:val="left" w:pos="759"/>
          <w:tab w:val="left" w:pos="1479"/>
          <w:tab w:val="left" w:pos="2199"/>
          <w:tab w:val="left" w:pos="2919"/>
          <w:tab w:val="left" w:pos="3639"/>
          <w:tab w:val="left" w:pos="4359"/>
          <w:tab w:val="left" w:pos="5079"/>
          <w:tab w:val="left" w:pos="5799"/>
          <w:tab w:val="left" w:pos="6519"/>
          <w:tab w:val="left" w:pos="7239"/>
          <w:tab w:val="left" w:pos="7959"/>
        </w:tabs>
        <w:jc w:val="both"/>
        <w:rPr>
          <w:rFonts w:ascii="Arial" w:hAnsi="Arial" w:cs="Arial"/>
          <w:sz w:val="10"/>
          <w:szCs w:val="10"/>
        </w:rPr>
      </w:pPr>
    </w:p>
    <w:p w14:paraId="1BA99FB7" w14:textId="70FBD623" w:rsidR="00B51BBE" w:rsidRPr="003F13B1" w:rsidRDefault="00AB7D2E" w:rsidP="003B7D4E">
      <w:pPr>
        <w:tabs>
          <w:tab w:val="left" w:pos="39"/>
          <w:tab w:val="left" w:pos="759"/>
          <w:tab w:val="left" w:pos="1479"/>
          <w:tab w:val="left" w:pos="2199"/>
          <w:tab w:val="left" w:pos="2919"/>
          <w:tab w:val="left" w:pos="3639"/>
          <w:tab w:val="left" w:pos="4359"/>
          <w:tab w:val="left" w:pos="5079"/>
          <w:tab w:val="left" w:pos="5799"/>
          <w:tab w:val="left" w:pos="6519"/>
          <w:tab w:val="left" w:pos="7239"/>
          <w:tab w:val="left" w:pos="7959"/>
        </w:tabs>
        <w:spacing w:after="240" w:line="259" w:lineRule="auto"/>
        <w:jc w:val="both"/>
        <w:rPr>
          <w:rFonts w:ascii="Arial" w:hAnsi="Arial" w:cs="Arial"/>
        </w:rPr>
      </w:pPr>
      <w:r w:rsidRPr="00AB7D2E">
        <w:rPr>
          <w:rFonts w:ascii="Arial" w:hAnsi="Arial" w:cs="Arial"/>
        </w:rPr>
        <w:tab/>
      </w:r>
      <w:r w:rsidRPr="00AB7D2E">
        <w:rPr>
          <w:rFonts w:ascii="Arial" w:hAnsi="Arial" w:cs="Arial"/>
        </w:rPr>
        <w:tab/>
        <w:t>To prove the existence of a common law marriage in court, you must present evidence as to each of these three elements</w:t>
      </w:r>
      <w:r w:rsidR="00633E04">
        <w:rPr>
          <w:rStyle w:val="FootnoteReference"/>
          <w:rFonts w:ascii="Arial" w:hAnsi="Arial" w:cs="Arial"/>
        </w:rPr>
        <w:footnoteReference w:id="9"/>
      </w:r>
      <w:r w:rsidRPr="00AB7D2E">
        <w:rPr>
          <w:rFonts w:ascii="Arial" w:hAnsi="Arial" w:cs="Arial"/>
        </w:rPr>
        <w:t xml:space="preserve">.  Your own testimony can be used as evidence.  For example, you can testify that your partner introduced you to other people as his or her spouse.  Other people can testify to this as well.  </w:t>
      </w:r>
    </w:p>
    <w:p w14:paraId="5560E56E" w14:textId="77777777" w:rsidR="00B51BBE" w:rsidRPr="003F13B1" w:rsidRDefault="00AB7D2E" w:rsidP="003B7D4E">
      <w:pPr>
        <w:tabs>
          <w:tab w:val="left" w:pos="39"/>
          <w:tab w:val="left" w:pos="759"/>
          <w:tab w:val="left" w:pos="1479"/>
          <w:tab w:val="left" w:pos="2199"/>
          <w:tab w:val="left" w:pos="2919"/>
          <w:tab w:val="left" w:pos="3639"/>
          <w:tab w:val="left" w:pos="4359"/>
          <w:tab w:val="left" w:pos="5079"/>
          <w:tab w:val="left" w:pos="5799"/>
          <w:tab w:val="left" w:pos="6519"/>
          <w:tab w:val="left" w:pos="7239"/>
          <w:tab w:val="left" w:pos="7959"/>
        </w:tabs>
        <w:spacing w:after="240" w:line="259" w:lineRule="auto"/>
        <w:jc w:val="both"/>
        <w:rPr>
          <w:rFonts w:ascii="Arial" w:hAnsi="Arial" w:cs="Arial"/>
        </w:rPr>
      </w:pPr>
      <w:r w:rsidRPr="00AB7D2E">
        <w:rPr>
          <w:rFonts w:ascii="Arial" w:hAnsi="Arial" w:cs="Arial"/>
        </w:rPr>
        <w:tab/>
      </w:r>
      <w:r w:rsidRPr="00AB7D2E">
        <w:rPr>
          <w:rFonts w:ascii="Arial" w:hAnsi="Arial" w:cs="Arial"/>
        </w:rPr>
        <w:tab/>
        <w:t xml:space="preserve">Documents can also reflect that you and your partner held yourselves out as husband and wife.  A lease signed as husband and wife, tax returns filed jointly as a married couple, or insurance policies listing one person as the other’s spouse can be used as evidence.  </w:t>
      </w:r>
    </w:p>
    <w:p w14:paraId="014E7E6A" w14:textId="4F770225" w:rsidR="00B51BBE" w:rsidRPr="003F13B1" w:rsidRDefault="00AB7D2E" w:rsidP="003B7D4E">
      <w:pPr>
        <w:tabs>
          <w:tab w:val="left" w:pos="39"/>
          <w:tab w:val="left" w:pos="759"/>
          <w:tab w:val="left" w:pos="1479"/>
          <w:tab w:val="left" w:pos="2199"/>
          <w:tab w:val="left" w:pos="2919"/>
          <w:tab w:val="left" w:pos="3639"/>
          <w:tab w:val="left" w:pos="4359"/>
          <w:tab w:val="left" w:pos="5079"/>
          <w:tab w:val="left" w:pos="5799"/>
          <w:tab w:val="left" w:pos="6519"/>
          <w:tab w:val="left" w:pos="7239"/>
          <w:tab w:val="left" w:pos="7959"/>
        </w:tabs>
        <w:spacing w:after="240" w:line="259" w:lineRule="auto"/>
        <w:jc w:val="both"/>
        <w:rPr>
          <w:rFonts w:ascii="Arial" w:hAnsi="Arial" w:cs="Arial"/>
        </w:rPr>
      </w:pPr>
      <w:r w:rsidRPr="00AB7D2E">
        <w:rPr>
          <w:rFonts w:ascii="Arial" w:hAnsi="Arial" w:cs="Arial"/>
        </w:rPr>
        <w:tab/>
      </w:r>
      <w:r w:rsidRPr="00AB7D2E">
        <w:rPr>
          <w:rFonts w:ascii="Arial" w:hAnsi="Arial" w:cs="Arial"/>
        </w:rPr>
        <w:tab/>
        <w:t xml:space="preserve">Though living together is one required element, this cannot create a common law marriage on its own.  The other two elements must still be satisfied.  Additionally, having children together </w:t>
      </w:r>
      <w:r w:rsidR="00436F17" w:rsidRPr="00AB7D2E">
        <w:rPr>
          <w:rFonts w:ascii="Arial" w:hAnsi="Arial" w:cs="Arial"/>
        </w:rPr>
        <w:t>cannot</w:t>
      </w:r>
      <w:r w:rsidRPr="00AB7D2E">
        <w:rPr>
          <w:rFonts w:ascii="Arial" w:hAnsi="Arial" w:cs="Arial"/>
        </w:rPr>
        <w:t xml:space="preserve"> create a common law marriage in itself.  All three elements must still be satisfied even if you live together and have children together.  </w:t>
      </w:r>
    </w:p>
    <w:p w14:paraId="3B5446A1" w14:textId="57DFB5A9" w:rsidR="00B51BBE" w:rsidRPr="003F13B1" w:rsidRDefault="00AB7D2E" w:rsidP="003B7D4E">
      <w:pPr>
        <w:tabs>
          <w:tab w:val="left" w:pos="39"/>
          <w:tab w:val="left" w:pos="759"/>
          <w:tab w:val="left" w:pos="1479"/>
          <w:tab w:val="left" w:pos="2199"/>
          <w:tab w:val="left" w:pos="2919"/>
          <w:tab w:val="left" w:pos="3639"/>
          <w:tab w:val="left" w:pos="4359"/>
          <w:tab w:val="left" w:pos="5079"/>
          <w:tab w:val="left" w:pos="5799"/>
          <w:tab w:val="left" w:pos="6519"/>
          <w:tab w:val="left" w:pos="7239"/>
          <w:tab w:val="left" w:pos="7959"/>
        </w:tabs>
        <w:spacing w:after="240" w:line="259" w:lineRule="auto"/>
        <w:jc w:val="both"/>
        <w:rPr>
          <w:rFonts w:ascii="Arial" w:hAnsi="Arial" w:cs="Arial"/>
        </w:rPr>
      </w:pPr>
      <w:r w:rsidRPr="00AB7D2E">
        <w:rPr>
          <w:rFonts w:ascii="Arial" w:hAnsi="Arial" w:cs="Arial"/>
        </w:rPr>
        <w:tab/>
      </w:r>
      <w:r w:rsidRPr="00AB7D2E">
        <w:rPr>
          <w:rFonts w:ascii="Arial" w:hAnsi="Arial" w:cs="Arial"/>
        </w:rPr>
        <w:tab/>
        <w:t>If your partner has been introducing you as a spouse</w:t>
      </w:r>
      <w:r w:rsidR="00AB60E4">
        <w:rPr>
          <w:rFonts w:ascii="Arial" w:hAnsi="Arial" w:cs="Arial"/>
        </w:rPr>
        <w:t>,</w:t>
      </w:r>
      <w:r w:rsidRPr="00AB7D2E">
        <w:rPr>
          <w:rFonts w:ascii="Arial" w:hAnsi="Arial" w:cs="Arial"/>
        </w:rPr>
        <w:t xml:space="preserve"> but you have not introduced them as your spouse, you may still have a common law marriage.  If you have tried to correct the impression that you were married, you may have an argument that you did not agree to be married.  However, if you knew that you were being introduced as a spouse and did not try to correct the impression, you may be common-law married.  Similarly, even one instance of publicly declaring yourself a married couple may be sufficient evidence to create a common law marriage.  You do not have to hold yourselves out to be married on a consistent basis.  </w:t>
      </w:r>
    </w:p>
    <w:p w14:paraId="2B266914" w14:textId="77777777" w:rsidR="00B51BBE" w:rsidRPr="003F13B1" w:rsidRDefault="00AB7D2E" w:rsidP="003B7D4E">
      <w:pPr>
        <w:tabs>
          <w:tab w:val="left" w:pos="39"/>
          <w:tab w:val="left" w:pos="759"/>
          <w:tab w:val="left" w:pos="1479"/>
          <w:tab w:val="left" w:pos="2199"/>
          <w:tab w:val="left" w:pos="2919"/>
          <w:tab w:val="left" w:pos="3639"/>
          <w:tab w:val="left" w:pos="4359"/>
          <w:tab w:val="left" w:pos="5079"/>
          <w:tab w:val="left" w:pos="5799"/>
          <w:tab w:val="left" w:pos="6519"/>
          <w:tab w:val="left" w:pos="7239"/>
          <w:tab w:val="left" w:pos="7959"/>
        </w:tabs>
        <w:spacing w:after="240" w:line="259" w:lineRule="auto"/>
        <w:jc w:val="both"/>
        <w:rPr>
          <w:rFonts w:ascii="Arial" w:hAnsi="Arial" w:cs="Arial"/>
        </w:rPr>
      </w:pPr>
      <w:r w:rsidRPr="00AB7D2E">
        <w:rPr>
          <w:rFonts w:ascii="Arial" w:hAnsi="Arial" w:cs="Arial"/>
        </w:rPr>
        <w:lastRenderedPageBreak/>
        <w:tab/>
      </w:r>
      <w:r w:rsidRPr="00AB7D2E">
        <w:rPr>
          <w:rFonts w:ascii="Arial" w:hAnsi="Arial" w:cs="Arial"/>
        </w:rPr>
        <w:tab/>
        <w:t xml:space="preserve">Once a common law marriage is established and in existence, it has the same legal effect as being in a marriage with a license and ceremony.  </w:t>
      </w:r>
    </w:p>
    <w:p w14:paraId="12D98F39" w14:textId="3F584304" w:rsidR="004B6698" w:rsidRPr="003F13B1" w:rsidRDefault="00AB7D2E" w:rsidP="003B7D4E">
      <w:pPr>
        <w:tabs>
          <w:tab w:val="left" w:pos="39"/>
          <w:tab w:val="left" w:pos="759"/>
          <w:tab w:val="left" w:pos="1479"/>
          <w:tab w:val="left" w:pos="2199"/>
          <w:tab w:val="left" w:pos="2919"/>
          <w:tab w:val="left" w:pos="3639"/>
          <w:tab w:val="left" w:pos="4359"/>
          <w:tab w:val="left" w:pos="5079"/>
          <w:tab w:val="left" w:pos="5799"/>
          <w:tab w:val="left" w:pos="6519"/>
          <w:tab w:val="left" w:pos="7239"/>
          <w:tab w:val="left" w:pos="7959"/>
        </w:tabs>
        <w:spacing w:after="240" w:line="259" w:lineRule="auto"/>
        <w:jc w:val="both"/>
        <w:rPr>
          <w:rFonts w:ascii="Arial" w:hAnsi="Arial" w:cs="Arial"/>
        </w:rPr>
      </w:pPr>
      <w:r w:rsidRPr="00AB7D2E">
        <w:rPr>
          <w:rFonts w:ascii="Arial" w:hAnsi="Arial" w:cs="Arial"/>
        </w:rPr>
        <w:tab/>
      </w:r>
      <w:r w:rsidRPr="00AB7D2E">
        <w:rPr>
          <w:rFonts w:ascii="Arial" w:hAnsi="Arial" w:cs="Arial"/>
        </w:rPr>
        <w:tab/>
        <w:t xml:space="preserve">To end a common law marriage, a formal divorce should be used if there are children or if property and debts remain undivided.  With a formal divorce, child custody, child support, and visitation can be decided along with the division of community property.  Either partner in a common law marriage has 2 years after separation to file an action to prove the marriage did exist.  </w:t>
      </w:r>
    </w:p>
    <w:p w14:paraId="5D2669F2" w14:textId="2D277FB8" w:rsidR="00B51BBE" w:rsidRPr="003F13B1" w:rsidRDefault="002E3F88" w:rsidP="002E3F88">
      <w:pPr>
        <w:pStyle w:val="Heading3"/>
      </w:pPr>
      <w:bookmarkStart w:id="17" w:name="_Toc41899566"/>
      <w:r w:rsidRPr="00AB7D2E">
        <w:t>SURVEY OF DIVORCING FAMILIES</w:t>
      </w:r>
      <w:r w:rsidR="00B51BBE" w:rsidRPr="003F13B1">
        <w:rPr>
          <w:rStyle w:val="FootnoteReference"/>
          <w:rFonts w:cs="Arial"/>
          <w:b w:val="0"/>
          <w:caps/>
        </w:rPr>
        <w:footnoteReference w:id="10"/>
      </w:r>
      <w:bookmarkEnd w:id="17"/>
    </w:p>
    <w:p w14:paraId="25BB508B" w14:textId="77777777" w:rsidR="00B51BBE" w:rsidRPr="003F13B1" w:rsidRDefault="00B51BBE" w:rsidP="003B7D4E">
      <w:pPr>
        <w:tabs>
          <w:tab w:val="left" w:pos="540"/>
        </w:tabs>
        <w:spacing w:after="240" w:line="259" w:lineRule="auto"/>
        <w:jc w:val="both"/>
        <w:rPr>
          <w:rFonts w:ascii="Arial" w:hAnsi="Arial" w:cs="Arial"/>
        </w:rPr>
      </w:pPr>
      <w:r w:rsidRPr="003F13B1">
        <w:rPr>
          <w:rFonts w:ascii="Arial" w:hAnsi="Arial" w:cs="Arial"/>
        </w:rPr>
        <w:tab/>
        <w:t xml:space="preserve">Between 1989 and 2002, </w:t>
      </w:r>
      <w:r w:rsidR="00910DC4">
        <w:rPr>
          <w:rFonts w:ascii="Arial" w:hAnsi="Arial" w:cs="Arial"/>
        </w:rPr>
        <w:t>t</w:t>
      </w:r>
      <w:r w:rsidRPr="003F13B1">
        <w:rPr>
          <w:rFonts w:ascii="Arial" w:hAnsi="Arial" w:cs="Arial"/>
        </w:rPr>
        <w:t xml:space="preserve">he </w:t>
      </w:r>
      <w:r w:rsidR="00BB2E72" w:rsidRPr="003F13B1">
        <w:rPr>
          <w:rFonts w:ascii="Arial" w:hAnsi="Arial" w:cs="Arial"/>
        </w:rPr>
        <w:t xml:space="preserve">Office of </w:t>
      </w:r>
      <w:r w:rsidRPr="003F13B1">
        <w:rPr>
          <w:rFonts w:ascii="Arial" w:hAnsi="Arial" w:cs="Arial"/>
        </w:rPr>
        <w:t>Dispute Resolution conducted a survey focusing on over 1,000 participants to determine how well mediation actually helped families.  Participants answered questions about their divorcing family as it was currently functioning and included ranking factors t</w:t>
      </w:r>
      <w:r w:rsidR="00AB7D2E" w:rsidRPr="00AB7D2E">
        <w:rPr>
          <w:rFonts w:ascii="Arial" w:hAnsi="Arial" w:cs="Arial"/>
        </w:rPr>
        <w:t xml:space="preserve">hat the participants thought caused the divorce.  Participants were presented with the survey at a mediation orientation session. </w:t>
      </w:r>
    </w:p>
    <w:p w14:paraId="1E0D9FFE" w14:textId="77777777" w:rsidR="00B51BBE" w:rsidRPr="003F13B1" w:rsidRDefault="00AB7D2E" w:rsidP="003B7D4E">
      <w:pPr>
        <w:tabs>
          <w:tab w:val="left" w:pos="540"/>
        </w:tabs>
        <w:spacing w:after="240" w:line="259" w:lineRule="auto"/>
        <w:jc w:val="both"/>
        <w:rPr>
          <w:rFonts w:ascii="Arial" w:hAnsi="Arial" w:cs="Arial"/>
        </w:rPr>
      </w:pPr>
      <w:r w:rsidRPr="00AB7D2E">
        <w:rPr>
          <w:rFonts w:ascii="Arial" w:hAnsi="Arial" w:cs="Arial"/>
        </w:rPr>
        <w:tab/>
        <w:t xml:space="preserve">Females made up 52.3% of the sample.  The mean number of previous marriages was 1.45 for females and 1.58 for males. 52.5% of the participants were petitioners (those who had instigated the proceeding) and of those petitioners, 63.2% were female.  </w:t>
      </w:r>
    </w:p>
    <w:p w14:paraId="0BBF8F4B" w14:textId="77777777" w:rsidR="00B51BBE" w:rsidRPr="003F13B1" w:rsidRDefault="00AB7D2E" w:rsidP="003B7D4E">
      <w:pPr>
        <w:tabs>
          <w:tab w:val="left" w:pos="540"/>
        </w:tabs>
        <w:spacing w:after="240" w:line="259" w:lineRule="auto"/>
        <w:rPr>
          <w:rFonts w:ascii="Arial" w:hAnsi="Arial" w:cs="Arial"/>
        </w:rPr>
      </w:pPr>
      <w:r w:rsidRPr="00AB7D2E">
        <w:rPr>
          <w:rFonts w:ascii="Arial" w:hAnsi="Arial" w:cs="Arial"/>
        </w:rPr>
        <w:tab/>
        <w:t xml:space="preserve">The participants were asked to select the top three factors that caused their divorce, and their responses were as follows:  </w:t>
      </w:r>
    </w:p>
    <w:p w14:paraId="4EE8F6AE" w14:textId="77777777" w:rsidR="00B51BBE" w:rsidRPr="003F13B1" w:rsidRDefault="00AB7D2E" w:rsidP="00742773">
      <w:pPr>
        <w:numPr>
          <w:ilvl w:val="0"/>
          <w:numId w:val="7"/>
        </w:numPr>
        <w:tabs>
          <w:tab w:val="left" w:pos="540"/>
        </w:tabs>
        <w:spacing w:line="360" w:lineRule="auto"/>
        <w:rPr>
          <w:rFonts w:ascii="Arial" w:hAnsi="Arial" w:cs="Arial"/>
        </w:rPr>
      </w:pPr>
      <w:r w:rsidRPr="00AB7D2E">
        <w:rPr>
          <w:rFonts w:ascii="Arial" w:hAnsi="Arial" w:cs="Arial"/>
        </w:rPr>
        <w:t>Communication:  81.0% of women and 73.1% of men</w:t>
      </w:r>
    </w:p>
    <w:p w14:paraId="5A4C4128" w14:textId="77777777" w:rsidR="00B51BBE" w:rsidRPr="003F13B1" w:rsidRDefault="00AB7D2E" w:rsidP="00742773">
      <w:pPr>
        <w:numPr>
          <w:ilvl w:val="0"/>
          <w:numId w:val="7"/>
        </w:numPr>
        <w:tabs>
          <w:tab w:val="left" w:pos="540"/>
        </w:tabs>
        <w:spacing w:line="360" w:lineRule="auto"/>
        <w:rPr>
          <w:rFonts w:ascii="Arial" w:hAnsi="Arial" w:cs="Arial"/>
        </w:rPr>
      </w:pPr>
      <w:r w:rsidRPr="00AB7D2E">
        <w:rPr>
          <w:rFonts w:ascii="Arial" w:hAnsi="Arial" w:cs="Arial"/>
        </w:rPr>
        <w:t>Money:  50.9% of women and 55.5% of men</w:t>
      </w:r>
    </w:p>
    <w:p w14:paraId="3A6C9477" w14:textId="77777777" w:rsidR="00B51BBE" w:rsidRPr="003F13B1" w:rsidRDefault="00AB7D2E" w:rsidP="00742773">
      <w:pPr>
        <w:numPr>
          <w:ilvl w:val="0"/>
          <w:numId w:val="7"/>
        </w:numPr>
        <w:tabs>
          <w:tab w:val="left" w:pos="540"/>
        </w:tabs>
        <w:spacing w:line="360" w:lineRule="auto"/>
        <w:rPr>
          <w:rFonts w:ascii="Arial" w:hAnsi="Arial" w:cs="Arial"/>
        </w:rPr>
      </w:pPr>
      <w:r w:rsidRPr="00AB7D2E">
        <w:rPr>
          <w:rFonts w:ascii="Arial" w:hAnsi="Arial" w:cs="Arial"/>
        </w:rPr>
        <w:t xml:space="preserve">Affair: 42.8% of women and 45.0% of men </w:t>
      </w:r>
    </w:p>
    <w:p w14:paraId="72887983" w14:textId="77777777" w:rsidR="00B51BBE" w:rsidRPr="003F13B1" w:rsidRDefault="00AB7D2E" w:rsidP="00742773">
      <w:pPr>
        <w:numPr>
          <w:ilvl w:val="0"/>
          <w:numId w:val="7"/>
        </w:numPr>
        <w:tabs>
          <w:tab w:val="left" w:pos="540"/>
        </w:tabs>
        <w:spacing w:line="360" w:lineRule="auto"/>
        <w:rPr>
          <w:rFonts w:ascii="Arial" w:hAnsi="Arial" w:cs="Arial"/>
        </w:rPr>
      </w:pPr>
      <w:r w:rsidRPr="00AB7D2E">
        <w:rPr>
          <w:rFonts w:ascii="Arial" w:hAnsi="Arial" w:cs="Arial"/>
        </w:rPr>
        <w:t xml:space="preserve">Sex: 38.0% of women and 35.1%  of men </w:t>
      </w:r>
    </w:p>
    <w:p w14:paraId="78AA8016" w14:textId="77777777" w:rsidR="00B51BBE" w:rsidRPr="003F13B1" w:rsidRDefault="00AB7D2E" w:rsidP="00742773">
      <w:pPr>
        <w:numPr>
          <w:ilvl w:val="0"/>
          <w:numId w:val="7"/>
        </w:numPr>
        <w:tabs>
          <w:tab w:val="left" w:pos="540"/>
        </w:tabs>
        <w:spacing w:line="360" w:lineRule="auto"/>
        <w:rPr>
          <w:rFonts w:ascii="Arial" w:hAnsi="Arial" w:cs="Arial"/>
        </w:rPr>
      </w:pPr>
      <w:r w:rsidRPr="00AB7D2E">
        <w:rPr>
          <w:rFonts w:ascii="Arial" w:hAnsi="Arial" w:cs="Arial"/>
        </w:rPr>
        <w:t>Substance Abuse: 34.4% of women and 20.7%of men</w:t>
      </w:r>
    </w:p>
    <w:p w14:paraId="4000C29B" w14:textId="77777777" w:rsidR="00B51BBE" w:rsidRPr="003F13B1" w:rsidRDefault="00AB7D2E" w:rsidP="00742773">
      <w:pPr>
        <w:numPr>
          <w:ilvl w:val="0"/>
          <w:numId w:val="7"/>
        </w:numPr>
        <w:tabs>
          <w:tab w:val="left" w:pos="540"/>
        </w:tabs>
        <w:spacing w:line="360" w:lineRule="auto"/>
        <w:rPr>
          <w:rFonts w:ascii="Arial" w:hAnsi="Arial" w:cs="Arial"/>
        </w:rPr>
      </w:pPr>
      <w:r w:rsidRPr="00AB7D2E">
        <w:rPr>
          <w:rFonts w:ascii="Arial" w:hAnsi="Arial" w:cs="Arial"/>
        </w:rPr>
        <w:t xml:space="preserve">In-laws: 27.1% of women and 26.2% of men.  </w:t>
      </w:r>
    </w:p>
    <w:p w14:paraId="78367C76" w14:textId="77777777" w:rsidR="00B51BBE" w:rsidRPr="003F13B1" w:rsidRDefault="00AB7D2E" w:rsidP="00742773">
      <w:pPr>
        <w:numPr>
          <w:ilvl w:val="0"/>
          <w:numId w:val="7"/>
        </w:numPr>
        <w:tabs>
          <w:tab w:val="left" w:pos="540"/>
        </w:tabs>
        <w:spacing w:line="360" w:lineRule="auto"/>
        <w:rPr>
          <w:rFonts w:ascii="Arial" w:hAnsi="Arial" w:cs="Arial"/>
        </w:rPr>
      </w:pPr>
      <w:r w:rsidRPr="00AB7D2E">
        <w:rPr>
          <w:rFonts w:ascii="Arial" w:hAnsi="Arial" w:cs="Arial"/>
        </w:rPr>
        <w:t>Career: 21.7% of women and 23.3% of men.</w:t>
      </w:r>
    </w:p>
    <w:p w14:paraId="5D51B7FF" w14:textId="77777777" w:rsidR="00B51BBE" w:rsidRPr="003F13B1" w:rsidRDefault="00AB7D2E" w:rsidP="00742773">
      <w:pPr>
        <w:numPr>
          <w:ilvl w:val="0"/>
          <w:numId w:val="7"/>
        </w:numPr>
        <w:tabs>
          <w:tab w:val="left" w:pos="540"/>
        </w:tabs>
        <w:spacing w:line="360" w:lineRule="auto"/>
        <w:rPr>
          <w:rFonts w:ascii="Arial" w:hAnsi="Arial" w:cs="Arial"/>
        </w:rPr>
      </w:pPr>
      <w:r w:rsidRPr="00AB7D2E">
        <w:rPr>
          <w:rFonts w:ascii="Arial" w:hAnsi="Arial" w:cs="Arial"/>
        </w:rPr>
        <w:t>Religion: 8.8% of women and 11.1% of men.</w:t>
      </w:r>
    </w:p>
    <w:p w14:paraId="230C98AA" w14:textId="77777777" w:rsidR="00B51BBE" w:rsidRPr="003F13B1" w:rsidRDefault="00AB7D2E" w:rsidP="003B7D4E">
      <w:pPr>
        <w:tabs>
          <w:tab w:val="left" w:pos="540"/>
        </w:tabs>
        <w:spacing w:line="259" w:lineRule="auto"/>
        <w:rPr>
          <w:rFonts w:ascii="Arial" w:hAnsi="Arial" w:cs="Arial"/>
          <w:sz w:val="12"/>
          <w:szCs w:val="12"/>
        </w:rPr>
      </w:pPr>
      <w:r w:rsidRPr="00AB7D2E">
        <w:rPr>
          <w:rFonts w:ascii="Arial" w:hAnsi="Arial" w:cs="Arial"/>
        </w:rPr>
        <w:tab/>
      </w:r>
    </w:p>
    <w:p w14:paraId="2C1A5BEE" w14:textId="77777777" w:rsidR="00F029BD" w:rsidRDefault="00AB7D2E" w:rsidP="003B7D4E">
      <w:pPr>
        <w:tabs>
          <w:tab w:val="left" w:pos="540"/>
        </w:tabs>
        <w:spacing w:after="240" w:line="259" w:lineRule="auto"/>
        <w:jc w:val="both"/>
        <w:rPr>
          <w:rFonts w:ascii="Arial" w:hAnsi="Arial" w:cs="Arial"/>
        </w:rPr>
      </w:pPr>
      <w:r w:rsidRPr="00AB7D2E">
        <w:rPr>
          <w:rFonts w:ascii="Arial" w:hAnsi="Arial" w:cs="Arial"/>
        </w:rPr>
        <w:tab/>
      </w:r>
      <w:r w:rsidRPr="00606B21">
        <w:rPr>
          <w:rFonts w:ascii="Arial" w:hAnsi="Arial" w:cs="Arial"/>
        </w:rPr>
        <w:t>These results show that divorcing couples and mediators should try to find underlying problems associated with poor communication, since that was found to be the main cause of divorce according</w:t>
      </w:r>
      <w:r w:rsidR="00910DC4" w:rsidRPr="00606B21">
        <w:rPr>
          <w:rFonts w:ascii="Arial" w:hAnsi="Arial" w:cs="Arial"/>
        </w:rPr>
        <w:t xml:space="preserve"> to</w:t>
      </w:r>
      <w:r w:rsidRPr="00606B21">
        <w:rPr>
          <w:rFonts w:ascii="Arial" w:hAnsi="Arial" w:cs="Arial"/>
        </w:rPr>
        <w:t xml:space="preserve"> the participants in the survey.</w:t>
      </w:r>
      <w:r w:rsidRPr="00AB7D2E">
        <w:rPr>
          <w:rFonts w:ascii="Arial" w:hAnsi="Arial" w:cs="Arial"/>
        </w:rPr>
        <w:t xml:space="preserve"> </w:t>
      </w:r>
    </w:p>
    <w:p w14:paraId="3549823B" w14:textId="50F4E64C" w:rsidR="00B51BBE" w:rsidRPr="003F13B1" w:rsidRDefault="00F029BD" w:rsidP="003B7D4E">
      <w:pPr>
        <w:tabs>
          <w:tab w:val="left" w:pos="540"/>
        </w:tabs>
        <w:spacing w:after="240" w:line="259" w:lineRule="auto"/>
        <w:jc w:val="both"/>
        <w:rPr>
          <w:rFonts w:ascii="Arial" w:hAnsi="Arial" w:cs="Arial"/>
        </w:rPr>
      </w:pPr>
      <w:r>
        <w:rPr>
          <w:rFonts w:ascii="Arial" w:hAnsi="Arial" w:cs="Arial"/>
        </w:rPr>
        <w:tab/>
        <w:t>Results from</w:t>
      </w:r>
      <w:r w:rsidR="00CE696C">
        <w:rPr>
          <w:rFonts w:ascii="Arial" w:hAnsi="Arial" w:cs="Arial"/>
        </w:rPr>
        <w:t xml:space="preserve"> recent </w:t>
      </w:r>
      <w:r w:rsidR="0097701E">
        <w:rPr>
          <w:rFonts w:ascii="Arial" w:hAnsi="Arial" w:cs="Arial"/>
        </w:rPr>
        <w:t>literature</w:t>
      </w:r>
      <w:r w:rsidR="00CE696C">
        <w:rPr>
          <w:rFonts w:ascii="Arial" w:hAnsi="Arial" w:cs="Arial"/>
        </w:rPr>
        <w:t xml:space="preserve"> on divorce in America,</w:t>
      </w:r>
      <w:r>
        <w:rPr>
          <w:rFonts w:ascii="Arial" w:hAnsi="Arial" w:cs="Arial"/>
        </w:rPr>
        <w:t xml:space="preserve"> which were released in 20</w:t>
      </w:r>
      <w:r w:rsidR="00CE696C">
        <w:rPr>
          <w:rFonts w:ascii="Arial" w:hAnsi="Arial" w:cs="Arial"/>
        </w:rPr>
        <w:t>13</w:t>
      </w:r>
      <w:r>
        <w:rPr>
          <w:rFonts w:ascii="Arial" w:hAnsi="Arial" w:cs="Arial"/>
        </w:rPr>
        <w:t>, showed similar results.</w:t>
      </w:r>
      <w:r>
        <w:rPr>
          <w:rStyle w:val="FootnoteReference"/>
          <w:rFonts w:ascii="Arial" w:hAnsi="Arial" w:cs="Arial"/>
        </w:rPr>
        <w:footnoteReference w:id="11"/>
      </w:r>
      <w:r w:rsidR="00AB7D2E" w:rsidRPr="00AB7D2E">
        <w:rPr>
          <w:rFonts w:ascii="Arial" w:hAnsi="Arial" w:cs="Arial"/>
        </w:rPr>
        <w:t xml:space="preserve"> </w:t>
      </w:r>
      <w:r w:rsidR="007D78ED">
        <w:rPr>
          <w:rFonts w:ascii="Arial" w:hAnsi="Arial" w:cs="Arial"/>
        </w:rPr>
        <w:t xml:space="preserve"> </w:t>
      </w:r>
      <w:r>
        <w:rPr>
          <w:rFonts w:ascii="Arial" w:hAnsi="Arial" w:cs="Arial"/>
        </w:rPr>
        <w:t xml:space="preserve">In listing multiple reasons for divorce, </w:t>
      </w:r>
      <w:r w:rsidR="00606B21">
        <w:rPr>
          <w:rFonts w:ascii="Arial" w:hAnsi="Arial" w:cs="Arial"/>
        </w:rPr>
        <w:t>5</w:t>
      </w:r>
      <w:r w:rsidR="00CE696C">
        <w:rPr>
          <w:rFonts w:ascii="Arial" w:hAnsi="Arial" w:cs="Arial"/>
        </w:rPr>
        <w:t>3</w:t>
      </w:r>
      <w:r w:rsidR="00606B21">
        <w:rPr>
          <w:rFonts w:ascii="Arial" w:hAnsi="Arial" w:cs="Arial"/>
        </w:rPr>
        <w:t>.</w:t>
      </w:r>
      <w:r w:rsidR="00CE696C">
        <w:rPr>
          <w:rFonts w:ascii="Arial" w:hAnsi="Arial" w:cs="Arial"/>
        </w:rPr>
        <w:t>8</w:t>
      </w:r>
      <w:r w:rsidR="00606B21">
        <w:rPr>
          <w:rFonts w:ascii="Arial" w:hAnsi="Arial" w:cs="Arial"/>
        </w:rPr>
        <w:t>% stated too much conflict and arguing, and 7</w:t>
      </w:r>
      <w:r w:rsidR="00CE696C">
        <w:rPr>
          <w:rFonts w:ascii="Arial" w:hAnsi="Arial" w:cs="Arial"/>
        </w:rPr>
        <w:t>0</w:t>
      </w:r>
      <w:r w:rsidR="00606B21">
        <w:rPr>
          <w:rFonts w:ascii="Arial" w:hAnsi="Arial" w:cs="Arial"/>
        </w:rPr>
        <w:t>.</w:t>
      </w:r>
      <w:r w:rsidR="00CE696C">
        <w:rPr>
          <w:rFonts w:ascii="Arial" w:hAnsi="Arial" w:cs="Arial"/>
        </w:rPr>
        <w:t>6</w:t>
      </w:r>
      <w:r w:rsidR="00606B21">
        <w:rPr>
          <w:rFonts w:ascii="Arial" w:hAnsi="Arial" w:cs="Arial"/>
        </w:rPr>
        <w:t>% said lack of commitment by one or both persons to make the marriage work.  Both of these issues are rooted in poor communication.</w:t>
      </w:r>
    </w:p>
    <w:p w14:paraId="1605E27F" w14:textId="5B8E0C05" w:rsidR="00B51BBE" w:rsidRPr="00370B10" w:rsidRDefault="00370B10" w:rsidP="00370B10">
      <w:pPr>
        <w:pStyle w:val="Heading1"/>
      </w:pPr>
      <w:bookmarkStart w:id="18" w:name="_Toc41899567"/>
      <w:r w:rsidRPr="00370B10">
        <w:lastRenderedPageBreak/>
        <w:t>INTRODUCTION TO MEDIATION</w:t>
      </w:r>
      <w:r w:rsidR="00B51BBE" w:rsidRPr="00370B10">
        <w:rPr>
          <w:rStyle w:val="FootnoteReference"/>
          <w:b w:val="0"/>
          <w:caps/>
        </w:rPr>
        <w:footnoteReference w:id="12"/>
      </w:r>
      <w:bookmarkEnd w:id="18"/>
    </w:p>
    <w:p w14:paraId="7ACEE69E" w14:textId="1B9B4B45" w:rsidR="00B51BBE" w:rsidRPr="003F13B1" w:rsidRDefault="00B51BBE" w:rsidP="003B7D4E">
      <w:pPr>
        <w:tabs>
          <w:tab w:val="left" w:pos="540"/>
        </w:tabs>
        <w:spacing w:after="240" w:line="276" w:lineRule="auto"/>
        <w:jc w:val="both"/>
        <w:rPr>
          <w:rFonts w:ascii="Arial" w:hAnsi="Arial" w:cs="Arial"/>
        </w:rPr>
      </w:pPr>
      <w:r w:rsidRPr="003F13B1">
        <w:rPr>
          <w:rFonts w:ascii="Arial" w:hAnsi="Arial" w:cs="Arial"/>
          <w:b/>
          <w:vertAlign w:val="superscript"/>
        </w:rPr>
        <w:tab/>
      </w:r>
      <w:r w:rsidRPr="003F13B1">
        <w:rPr>
          <w:rFonts w:ascii="Arial" w:hAnsi="Arial" w:cs="Arial"/>
        </w:rPr>
        <w:t xml:space="preserve">Mediation is a process in which a trained neutral third party assists disputing parties in communicating their positions and exploring possible solutions. </w:t>
      </w:r>
      <w:r w:rsidR="00705524">
        <w:rPr>
          <w:rFonts w:ascii="Arial" w:hAnsi="Arial" w:cs="Arial"/>
        </w:rPr>
        <w:t xml:space="preserve"> </w:t>
      </w:r>
      <w:r w:rsidRPr="003F13B1">
        <w:rPr>
          <w:rFonts w:ascii="Arial" w:hAnsi="Arial" w:cs="Arial"/>
        </w:rPr>
        <w:t xml:space="preserve">Mediation </w:t>
      </w:r>
      <w:r w:rsidR="00AB7D2E" w:rsidRPr="00AB7D2E">
        <w:rPr>
          <w:rFonts w:ascii="Arial" w:hAnsi="Arial" w:cs="Arial"/>
        </w:rPr>
        <w:t>is characterized by an informal atmosphere and cooperative climate and sets the stage for constructive communication in the future.</w:t>
      </w:r>
    </w:p>
    <w:p w14:paraId="6E723C59" w14:textId="20BF21D5" w:rsidR="00B51BBE" w:rsidRPr="003F13B1" w:rsidRDefault="00AB7D2E" w:rsidP="003B7D4E">
      <w:pPr>
        <w:tabs>
          <w:tab w:val="left" w:pos="540"/>
        </w:tabs>
        <w:spacing w:after="240" w:line="276" w:lineRule="auto"/>
        <w:jc w:val="both"/>
        <w:rPr>
          <w:rFonts w:ascii="Arial" w:hAnsi="Arial" w:cs="Arial"/>
        </w:rPr>
      </w:pPr>
      <w:r w:rsidRPr="00AB7D2E">
        <w:rPr>
          <w:rFonts w:ascii="Arial" w:hAnsi="Arial" w:cs="Arial"/>
        </w:rPr>
        <w:tab/>
        <w:t>Mediation is advantageous to both the client and the court system because the process decreases delays</w:t>
      </w:r>
      <w:r w:rsidR="004133EB">
        <w:rPr>
          <w:rFonts w:ascii="Arial" w:hAnsi="Arial" w:cs="Arial"/>
        </w:rPr>
        <w:t xml:space="preserve"> caused by an overcrowded court docket</w:t>
      </w:r>
      <w:r w:rsidRPr="00AB7D2E">
        <w:rPr>
          <w:rFonts w:ascii="Arial" w:hAnsi="Arial" w:cs="Arial"/>
        </w:rPr>
        <w:t xml:space="preserve">. </w:t>
      </w:r>
      <w:r w:rsidR="00705524">
        <w:rPr>
          <w:rFonts w:ascii="Arial" w:hAnsi="Arial" w:cs="Arial"/>
        </w:rPr>
        <w:t xml:space="preserve"> </w:t>
      </w:r>
      <w:r w:rsidRPr="00AB7D2E">
        <w:rPr>
          <w:rFonts w:ascii="Arial" w:hAnsi="Arial" w:cs="Arial"/>
        </w:rPr>
        <w:t xml:space="preserve">Mediated cases are often settled faster and are usually less expensive than long courtroom battles. </w:t>
      </w:r>
      <w:r w:rsidR="00705524">
        <w:rPr>
          <w:rFonts w:ascii="Arial" w:hAnsi="Arial" w:cs="Arial"/>
        </w:rPr>
        <w:t xml:space="preserve"> </w:t>
      </w:r>
      <w:r w:rsidRPr="00AB7D2E">
        <w:rPr>
          <w:rFonts w:ascii="Arial" w:hAnsi="Arial" w:cs="Arial"/>
        </w:rPr>
        <w:t xml:space="preserve">Mediation assists in settling disputes promptly and confidentially and minimizes the expensive costs of litigation. </w:t>
      </w:r>
      <w:r w:rsidR="00705524">
        <w:rPr>
          <w:rFonts w:ascii="Arial" w:hAnsi="Arial" w:cs="Arial"/>
        </w:rPr>
        <w:t xml:space="preserve"> </w:t>
      </w:r>
      <w:r w:rsidRPr="00AB7D2E">
        <w:rPr>
          <w:rFonts w:ascii="Arial" w:hAnsi="Arial" w:cs="Arial"/>
        </w:rPr>
        <w:t>Additionally, research shows that parties who work out their own agreement tend to get along better in the future.</w:t>
      </w:r>
    </w:p>
    <w:p w14:paraId="2F821366" w14:textId="5F81A153" w:rsidR="00B51BBE" w:rsidRPr="003F13B1" w:rsidRDefault="00AB7D2E" w:rsidP="003B7D4E">
      <w:pPr>
        <w:tabs>
          <w:tab w:val="left" w:pos="540"/>
        </w:tabs>
        <w:spacing w:after="240" w:line="276" w:lineRule="auto"/>
        <w:jc w:val="both"/>
        <w:rPr>
          <w:rFonts w:ascii="Arial" w:hAnsi="Arial" w:cs="Arial"/>
        </w:rPr>
      </w:pPr>
      <w:r w:rsidRPr="00AB7D2E">
        <w:rPr>
          <w:rFonts w:ascii="Arial" w:hAnsi="Arial" w:cs="Arial"/>
        </w:rPr>
        <w:tab/>
        <w:t xml:space="preserve">The length of time needed for mediation depends on the complexity of the dispute, the commitment and communication of the parties, and the orientation and limitations of the mediator. </w:t>
      </w:r>
      <w:r w:rsidR="00705524">
        <w:rPr>
          <w:rFonts w:ascii="Arial" w:hAnsi="Arial" w:cs="Arial"/>
        </w:rPr>
        <w:t xml:space="preserve"> </w:t>
      </w:r>
      <w:r w:rsidRPr="00AB7D2E">
        <w:rPr>
          <w:rFonts w:ascii="Arial" w:hAnsi="Arial" w:cs="Arial"/>
        </w:rPr>
        <w:t>Many disputes can be resolved in one mediation session lasting two to four hours; other cases may require multiple sessions.</w:t>
      </w:r>
    </w:p>
    <w:p w14:paraId="2C2F0DA4" w14:textId="0421CCD8" w:rsidR="00B51BBE" w:rsidRPr="003F13B1" w:rsidRDefault="00AB7D2E" w:rsidP="003B7D4E">
      <w:pPr>
        <w:tabs>
          <w:tab w:val="left" w:pos="540"/>
        </w:tabs>
        <w:spacing w:after="240" w:line="276" w:lineRule="auto"/>
        <w:jc w:val="both"/>
        <w:rPr>
          <w:rFonts w:ascii="Arial" w:hAnsi="Arial" w:cs="Arial"/>
        </w:rPr>
      </w:pPr>
      <w:r w:rsidRPr="00AB7D2E">
        <w:rPr>
          <w:rFonts w:ascii="Arial" w:hAnsi="Arial" w:cs="Arial"/>
        </w:rPr>
        <w:tab/>
        <w:t>The mediator does not render any decision or provide any evaluation of the cases; rather, the mediator’s job is to facilitate the exchange of information and settlement alternatives between the parties.</w:t>
      </w:r>
      <w:r w:rsidR="00705524">
        <w:rPr>
          <w:rFonts w:ascii="Arial" w:hAnsi="Arial" w:cs="Arial"/>
        </w:rPr>
        <w:t xml:space="preserve"> </w:t>
      </w:r>
      <w:r w:rsidRPr="00AB7D2E">
        <w:rPr>
          <w:rFonts w:ascii="Arial" w:hAnsi="Arial" w:cs="Arial"/>
        </w:rPr>
        <w:t xml:space="preserve"> Throughout the proceeding, the mediator acts as an agent of reality, helping parties think through their claims and ensuring that all parties participate in creating a settlement agreement. </w:t>
      </w:r>
      <w:r w:rsidR="00705524">
        <w:rPr>
          <w:rFonts w:ascii="Arial" w:hAnsi="Arial" w:cs="Arial"/>
        </w:rPr>
        <w:t xml:space="preserve"> </w:t>
      </w:r>
      <w:r w:rsidRPr="00AB7D2E">
        <w:rPr>
          <w:rFonts w:ascii="Arial" w:hAnsi="Arial" w:cs="Arial"/>
        </w:rPr>
        <w:t xml:space="preserve">Most importantly, the mediator establishes and enforces procedures which are </w:t>
      </w:r>
      <w:r w:rsidR="008D1443">
        <w:rPr>
          <w:rFonts w:ascii="Arial" w:hAnsi="Arial" w:cs="Arial"/>
        </w:rPr>
        <w:t>equitable</w:t>
      </w:r>
      <w:r w:rsidR="00633E04" w:rsidRPr="00AB7D2E">
        <w:rPr>
          <w:rFonts w:ascii="Arial" w:hAnsi="Arial" w:cs="Arial"/>
        </w:rPr>
        <w:t xml:space="preserve"> </w:t>
      </w:r>
      <w:r w:rsidRPr="00AB7D2E">
        <w:rPr>
          <w:rFonts w:ascii="Arial" w:hAnsi="Arial" w:cs="Arial"/>
        </w:rPr>
        <w:t xml:space="preserve">and </w:t>
      </w:r>
      <w:r w:rsidR="008D1443">
        <w:rPr>
          <w:rFonts w:ascii="Arial" w:hAnsi="Arial" w:cs="Arial"/>
        </w:rPr>
        <w:t>impartial</w:t>
      </w:r>
      <w:r w:rsidRPr="00AB7D2E">
        <w:rPr>
          <w:rFonts w:ascii="Arial" w:hAnsi="Arial" w:cs="Arial"/>
        </w:rPr>
        <w:t>, allowing all parties the chance to be heard. Mediation also provides an opportunity to express and address emotions or frustrations that may be hindering negotiations in a controlled environment.</w:t>
      </w:r>
    </w:p>
    <w:p w14:paraId="242B2166" w14:textId="1FBC3DAF" w:rsidR="00B51BBE" w:rsidRPr="003F13B1" w:rsidRDefault="00AB7D2E" w:rsidP="003B7D4E">
      <w:pPr>
        <w:tabs>
          <w:tab w:val="left" w:pos="39"/>
          <w:tab w:val="left" w:pos="759"/>
          <w:tab w:val="left" w:pos="1479"/>
          <w:tab w:val="left" w:pos="2199"/>
          <w:tab w:val="left" w:pos="2919"/>
          <w:tab w:val="left" w:pos="3639"/>
          <w:tab w:val="left" w:pos="4359"/>
          <w:tab w:val="left" w:pos="5079"/>
          <w:tab w:val="left" w:pos="5799"/>
          <w:tab w:val="left" w:pos="6519"/>
          <w:tab w:val="left" w:pos="7239"/>
          <w:tab w:val="left" w:pos="7959"/>
          <w:tab w:val="left" w:pos="8679"/>
        </w:tabs>
        <w:spacing w:after="240" w:line="276" w:lineRule="auto"/>
        <w:ind w:left="39" w:firstLine="739"/>
        <w:jc w:val="both"/>
        <w:rPr>
          <w:rFonts w:ascii="Arial" w:hAnsi="Arial" w:cs="Arial"/>
        </w:rPr>
      </w:pPr>
      <w:r w:rsidRPr="00AB7D2E">
        <w:rPr>
          <w:rFonts w:ascii="Arial" w:hAnsi="Arial" w:cs="Arial"/>
        </w:rPr>
        <w:t xml:space="preserve">Mediators encourage and often require the parties to seek independent counsel at some time during the mediation process. </w:t>
      </w:r>
      <w:r w:rsidR="00705524">
        <w:rPr>
          <w:rFonts w:ascii="Arial" w:hAnsi="Arial" w:cs="Arial"/>
        </w:rPr>
        <w:t xml:space="preserve"> </w:t>
      </w:r>
      <w:r w:rsidRPr="00AB7D2E">
        <w:rPr>
          <w:rFonts w:ascii="Arial" w:hAnsi="Arial" w:cs="Arial"/>
        </w:rPr>
        <w:t>During actual mediation, the lawyer may help with evaluations, clarification of the issues, legal questions, development of opinions, consideration of the range of possible judicial rulings for particular issues, and development of trade-offs.</w:t>
      </w:r>
    </w:p>
    <w:p w14:paraId="25AD1136" w14:textId="00AF1867" w:rsidR="00B51BBE" w:rsidRPr="003F13B1" w:rsidRDefault="00F20F01" w:rsidP="003B7D4E">
      <w:pPr>
        <w:tabs>
          <w:tab w:val="left" w:pos="39"/>
          <w:tab w:val="left" w:pos="759"/>
          <w:tab w:val="left" w:pos="1479"/>
          <w:tab w:val="left" w:pos="2199"/>
          <w:tab w:val="left" w:pos="2919"/>
          <w:tab w:val="left" w:pos="3639"/>
          <w:tab w:val="left" w:pos="4359"/>
          <w:tab w:val="left" w:pos="5079"/>
          <w:tab w:val="left" w:pos="5799"/>
          <w:tab w:val="left" w:pos="6519"/>
          <w:tab w:val="left" w:pos="7239"/>
          <w:tab w:val="left" w:pos="7959"/>
          <w:tab w:val="left" w:pos="8679"/>
        </w:tabs>
        <w:spacing w:after="240" w:line="276" w:lineRule="auto"/>
        <w:ind w:left="39"/>
        <w:jc w:val="both"/>
        <w:rPr>
          <w:rFonts w:ascii="Arial" w:hAnsi="Arial" w:cs="Arial"/>
        </w:rPr>
      </w:pPr>
      <w:r>
        <w:rPr>
          <w:rFonts w:ascii="Arial" w:hAnsi="Arial" w:cs="Arial"/>
        </w:rPr>
        <w:tab/>
      </w:r>
      <w:r w:rsidR="00AB7D2E" w:rsidRPr="00AB7D2E">
        <w:rPr>
          <w:rFonts w:ascii="Arial" w:hAnsi="Arial" w:cs="Arial"/>
        </w:rPr>
        <w:t>Mediation is used extensively in family disputes, particularly those involving child custody issues.</w:t>
      </w:r>
      <w:r w:rsidR="00705524">
        <w:rPr>
          <w:rFonts w:ascii="Arial" w:hAnsi="Arial" w:cs="Arial"/>
        </w:rPr>
        <w:t xml:space="preserve"> </w:t>
      </w:r>
      <w:r w:rsidR="00AB7D2E" w:rsidRPr="00AB7D2E">
        <w:rPr>
          <w:rFonts w:ascii="Arial" w:hAnsi="Arial" w:cs="Arial"/>
        </w:rPr>
        <w:t xml:space="preserve"> During the crisis of divorce, change inevitably occurs.</w:t>
      </w:r>
      <w:r w:rsidR="00705524">
        <w:rPr>
          <w:rFonts w:ascii="Arial" w:hAnsi="Arial" w:cs="Arial"/>
        </w:rPr>
        <w:t xml:space="preserve"> </w:t>
      </w:r>
      <w:r w:rsidR="00AB7D2E" w:rsidRPr="00AB7D2E">
        <w:rPr>
          <w:rFonts w:ascii="Arial" w:hAnsi="Arial" w:cs="Arial"/>
        </w:rPr>
        <w:t xml:space="preserve"> A gentler more cooperative atmosphere allows additional energy for constructive changes. </w:t>
      </w:r>
      <w:r w:rsidR="00705524">
        <w:rPr>
          <w:rFonts w:ascii="Arial" w:hAnsi="Arial" w:cs="Arial"/>
        </w:rPr>
        <w:t xml:space="preserve"> </w:t>
      </w:r>
      <w:r w:rsidR="00AB7D2E" w:rsidRPr="00AB7D2E">
        <w:rPr>
          <w:rFonts w:ascii="Arial" w:hAnsi="Arial" w:cs="Arial"/>
        </w:rPr>
        <w:t xml:space="preserve">The divorce mediation process allows the parties the opportunity to discuss what they feel is important. </w:t>
      </w:r>
      <w:r w:rsidR="00705524">
        <w:rPr>
          <w:rFonts w:ascii="Arial" w:hAnsi="Arial" w:cs="Arial"/>
        </w:rPr>
        <w:t xml:space="preserve"> </w:t>
      </w:r>
      <w:r w:rsidR="00AB7D2E" w:rsidRPr="00AB7D2E">
        <w:rPr>
          <w:rFonts w:ascii="Arial" w:hAnsi="Arial" w:cs="Arial"/>
        </w:rPr>
        <w:t>The parties' creation of the solution in the process uniquely responds to the needs of the parties and their problems.</w:t>
      </w:r>
      <w:r w:rsidR="00705524">
        <w:rPr>
          <w:rFonts w:ascii="Arial" w:hAnsi="Arial" w:cs="Arial"/>
        </w:rPr>
        <w:t xml:space="preserve"> </w:t>
      </w:r>
      <w:r w:rsidR="00AB7D2E" w:rsidRPr="00AB7D2E">
        <w:rPr>
          <w:rFonts w:ascii="Arial" w:hAnsi="Arial" w:cs="Arial"/>
        </w:rPr>
        <w:t xml:space="preserve"> Solutions initiated by the couple can be more flexible than those imposed by other mechanisms.</w:t>
      </w:r>
    </w:p>
    <w:p w14:paraId="380FCAF8" w14:textId="50EA4FC1" w:rsidR="004B6698" w:rsidRPr="004B6698" w:rsidRDefault="00AB7D2E" w:rsidP="000D77A3">
      <w:pPr>
        <w:pStyle w:val="FR1"/>
        <w:widowControl/>
        <w:spacing w:after="240" w:line="276" w:lineRule="auto"/>
        <w:jc w:val="both"/>
        <w:rPr>
          <w:rFonts w:ascii="Arial" w:hAnsi="Arial" w:cs="Arial"/>
          <w:b w:val="0"/>
          <w:sz w:val="24"/>
          <w:szCs w:val="24"/>
          <w:vertAlign w:val="superscript"/>
        </w:rPr>
      </w:pPr>
      <w:r w:rsidRPr="00AB7D2E">
        <w:rPr>
          <w:rFonts w:ascii="Arial" w:hAnsi="Arial" w:cs="Arial"/>
          <w:b w:val="0"/>
          <w:bCs w:val="0"/>
          <w:sz w:val="24"/>
          <w:szCs w:val="24"/>
        </w:rPr>
        <w:lastRenderedPageBreak/>
        <w:tab/>
        <w:t>A mediated settlement agreement</w:t>
      </w:r>
      <w:r w:rsidR="00F20F01">
        <w:rPr>
          <w:rFonts w:ascii="Arial" w:hAnsi="Arial" w:cs="Arial"/>
          <w:b w:val="0"/>
          <w:bCs w:val="0"/>
          <w:sz w:val="24"/>
          <w:szCs w:val="24"/>
        </w:rPr>
        <w:t xml:space="preserve"> (MSA)</w:t>
      </w:r>
      <w:r w:rsidRPr="00AB7D2E">
        <w:rPr>
          <w:rFonts w:ascii="Arial" w:hAnsi="Arial" w:cs="Arial"/>
          <w:b w:val="0"/>
          <w:bCs w:val="0"/>
          <w:sz w:val="24"/>
          <w:szCs w:val="24"/>
        </w:rPr>
        <w:t xml:space="preserve"> is binding on the parties if the agreement provides, in a prominently displayed statement that is in boldfaced type or capital letters or underlined, that the agreement is not subject to revocation; is signed by each party to the agreement; and is signed by the party's attorney, if any, who is present at the time the agreement is signed.</w:t>
      </w:r>
      <w:r>
        <w:rPr>
          <w:rStyle w:val="FootnoteReference"/>
          <w:rFonts w:ascii="Arial" w:hAnsi="Arial" w:cs="Arial"/>
          <w:b w:val="0"/>
          <w:bCs w:val="0"/>
          <w:sz w:val="24"/>
          <w:szCs w:val="24"/>
        </w:rPr>
        <w:footnoteReference w:id="13"/>
      </w:r>
      <w:r w:rsidR="00F20F01">
        <w:rPr>
          <w:rFonts w:ascii="Arial" w:hAnsi="Arial" w:cs="Arial"/>
          <w:b w:val="0"/>
          <w:bCs w:val="0"/>
          <w:sz w:val="24"/>
          <w:szCs w:val="24"/>
        </w:rPr>
        <w:t xml:space="preserve"> </w:t>
      </w:r>
      <w:r w:rsidR="00705524">
        <w:rPr>
          <w:rFonts w:ascii="Arial" w:hAnsi="Arial" w:cs="Arial"/>
          <w:b w:val="0"/>
          <w:bCs w:val="0"/>
          <w:sz w:val="24"/>
          <w:szCs w:val="24"/>
        </w:rPr>
        <w:t xml:space="preserve"> </w:t>
      </w:r>
      <w:r w:rsidRPr="00AB28EB">
        <w:rPr>
          <w:rFonts w:ascii="Arial" w:hAnsi="Arial" w:cs="Arial"/>
          <w:b w:val="0"/>
          <w:sz w:val="24"/>
          <w:szCs w:val="24"/>
        </w:rPr>
        <w:t xml:space="preserve">If </w:t>
      </w:r>
      <w:r w:rsidR="00F20F01">
        <w:rPr>
          <w:rFonts w:ascii="Arial" w:hAnsi="Arial" w:cs="Arial"/>
          <w:b w:val="0"/>
          <w:sz w:val="24"/>
          <w:szCs w:val="24"/>
        </w:rPr>
        <w:t>the MSA</w:t>
      </w:r>
      <w:r w:rsidRPr="00AB28EB">
        <w:rPr>
          <w:rFonts w:ascii="Arial" w:hAnsi="Arial" w:cs="Arial"/>
          <w:b w:val="0"/>
          <w:sz w:val="24"/>
          <w:szCs w:val="24"/>
        </w:rPr>
        <w:t xml:space="preserve"> meets the requirements of this section, a party is entitled to judgment on the mediated settlement agreement notwithstanding Rule 11, Texas Rules of Civil Procedure, or another rule of law.</w:t>
      </w:r>
      <w:r w:rsidR="0003767C">
        <w:rPr>
          <w:rStyle w:val="FootnoteReference"/>
          <w:rFonts w:ascii="Arial" w:hAnsi="Arial" w:cs="Arial"/>
          <w:b w:val="0"/>
          <w:sz w:val="24"/>
          <w:szCs w:val="24"/>
        </w:rPr>
        <w:footnoteReference w:id="14"/>
      </w:r>
      <w:r w:rsidR="00A22C00" w:rsidRPr="00AB28EB">
        <w:rPr>
          <w:rStyle w:val="FootnoteReference"/>
          <w:rFonts w:ascii="Arial" w:hAnsi="Arial" w:cs="Arial"/>
          <w:b w:val="0"/>
          <w:sz w:val="24"/>
          <w:szCs w:val="24"/>
        </w:rPr>
        <w:footnoteReference w:id="15"/>
      </w:r>
      <w:r w:rsidR="00B51BBE" w:rsidRPr="00AB28EB">
        <w:rPr>
          <w:rFonts w:ascii="Arial" w:hAnsi="Arial" w:cs="Arial"/>
          <w:b w:val="0"/>
          <w:sz w:val="24"/>
          <w:szCs w:val="24"/>
          <w:vertAlign w:val="superscript"/>
        </w:rPr>
        <w:t xml:space="preserve"> </w:t>
      </w:r>
    </w:p>
    <w:p w14:paraId="52CB5B68" w14:textId="09B9F0ED" w:rsidR="00B51BBE" w:rsidRPr="003F13B1" w:rsidRDefault="00AB7D2E" w:rsidP="000D77A3">
      <w:pPr>
        <w:pStyle w:val="FR1"/>
        <w:widowControl/>
        <w:spacing w:after="240" w:line="276" w:lineRule="auto"/>
        <w:jc w:val="center"/>
        <w:rPr>
          <w:rFonts w:ascii="Arial" w:hAnsi="Arial" w:cs="Arial"/>
          <w:caps/>
          <w:u w:val="single"/>
        </w:rPr>
      </w:pPr>
      <w:r w:rsidRPr="00AB28EB">
        <w:rPr>
          <w:rFonts w:ascii="Arial" w:hAnsi="Arial" w:cs="Arial"/>
          <w:caps/>
          <w:sz w:val="27"/>
          <w:szCs w:val="27"/>
          <w:u w:val="single"/>
        </w:rPr>
        <w:t>INFORMAL SETTLEMENT CONFERENCE</w:t>
      </w:r>
    </w:p>
    <w:p w14:paraId="5E7E7733" w14:textId="5FFC252A" w:rsidR="00B51BBE" w:rsidRPr="003F13B1" w:rsidRDefault="00B51BBE" w:rsidP="003B7D4E">
      <w:pPr>
        <w:tabs>
          <w:tab w:val="left" w:pos="39"/>
          <w:tab w:val="left" w:pos="759"/>
          <w:tab w:val="left" w:pos="1479"/>
          <w:tab w:val="left" w:pos="2199"/>
          <w:tab w:val="left" w:pos="2919"/>
          <w:tab w:val="left" w:pos="3639"/>
          <w:tab w:val="left" w:pos="4359"/>
          <w:tab w:val="left" w:pos="5079"/>
          <w:tab w:val="left" w:pos="5799"/>
          <w:tab w:val="left" w:pos="6519"/>
          <w:tab w:val="left" w:pos="7239"/>
          <w:tab w:val="left" w:pos="7959"/>
        </w:tabs>
        <w:spacing w:after="240" w:line="276" w:lineRule="auto"/>
        <w:ind w:left="43"/>
        <w:jc w:val="both"/>
        <w:rPr>
          <w:rFonts w:ascii="Arial" w:hAnsi="Arial" w:cs="Arial"/>
        </w:rPr>
      </w:pPr>
      <w:r w:rsidRPr="003F13B1">
        <w:rPr>
          <w:rFonts w:ascii="Arial" w:hAnsi="Arial" w:cs="Arial"/>
        </w:rPr>
        <w:tab/>
      </w:r>
      <w:r w:rsidR="00306E27">
        <w:rPr>
          <w:rFonts w:ascii="Arial" w:hAnsi="Arial" w:cs="Arial"/>
        </w:rPr>
        <w:t>Since</w:t>
      </w:r>
      <w:r w:rsidRPr="003F13B1">
        <w:rPr>
          <w:rFonts w:ascii="Arial" w:hAnsi="Arial" w:cs="Arial"/>
        </w:rPr>
        <w:t xml:space="preserve"> September 1, 2005, the State of Texas allows informal settlement conferences for parties to a suit for divorce.  The parties may agree to one or more informal settlement conferences</w:t>
      </w:r>
      <w:r w:rsidR="00D47A3F">
        <w:rPr>
          <w:rStyle w:val="FootnoteReference"/>
          <w:rFonts w:ascii="Arial" w:hAnsi="Arial" w:cs="Arial"/>
        </w:rPr>
        <w:footnoteReference w:id="16"/>
      </w:r>
      <w:r w:rsidRPr="003F13B1">
        <w:rPr>
          <w:rFonts w:ascii="Arial" w:hAnsi="Arial" w:cs="Arial"/>
        </w:rPr>
        <w:t>.  By agreement, the settlement conferences may be conducted with or without the presence of the parties’ a</w:t>
      </w:r>
      <w:r w:rsidR="00AB7D2E" w:rsidRPr="00AB7D2E">
        <w:rPr>
          <w:rFonts w:ascii="Arial" w:hAnsi="Arial" w:cs="Arial"/>
        </w:rPr>
        <w:t xml:space="preserve">ttorneys.  </w:t>
      </w:r>
    </w:p>
    <w:p w14:paraId="34AFD83D" w14:textId="77777777" w:rsidR="00B51BBE" w:rsidRPr="003F13B1" w:rsidRDefault="00AB7D2E" w:rsidP="003B7D4E">
      <w:pPr>
        <w:tabs>
          <w:tab w:val="left" w:pos="39"/>
          <w:tab w:val="left" w:pos="759"/>
          <w:tab w:val="left" w:pos="1479"/>
          <w:tab w:val="left" w:pos="2199"/>
          <w:tab w:val="left" w:pos="2919"/>
          <w:tab w:val="left" w:pos="3639"/>
          <w:tab w:val="left" w:pos="4359"/>
          <w:tab w:val="left" w:pos="5079"/>
          <w:tab w:val="left" w:pos="5799"/>
          <w:tab w:val="left" w:pos="6519"/>
          <w:tab w:val="left" w:pos="7239"/>
          <w:tab w:val="left" w:pos="7959"/>
        </w:tabs>
        <w:spacing w:after="240" w:line="276" w:lineRule="auto"/>
        <w:ind w:left="43"/>
        <w:jc w:val="both"/>
        <w:rPr>
          <w:rFonts w:ascii="Arial" w:hAnsi="Arial" w:cs="Arial"/>
        </w:rPr>
      </w:pPr>
      <w:r w:rsidRPr="00AB7D2E">
        <w:rPr>
          <w:rFonts w:ascii="Arial" w:hAnsi="Arial" w:cs="Arial"/>
        </w:rPr>
        <w:tab/>
        <w:t xml:space="preserve">A written settlement agreement reached at a conference can be binding upon the parties if the agreement 1) provides that the agreement is not subject to revocation in a prominently displayed statement that is in boldface type, capital letters, or underlined, 2) is signed by each party to the agreement, and 3) is signed by the party’s attorney, if any, who is present at the time the agreement is signed.  The court is bound by the settlement agreement if the terms are just and right.  </w:t>
      </w:r>
    </w:p>
    <w:p w14:paraId="59076789" w14:textId="77777777" w:rsidR="00B51BBE" w:rsidRDefault="00AB7D2E" w:rsidP="003B7D4E">
      <w:pPr>
        <w:tabs>
          <w:tab w:val="left" w:pos="39"/>
          <w:tab w:val="left" w:pos="759"/>
          <w:tab w:val="left" w:pos="1479"/>
          <w:tab w:val="left" w:pos="2199"/>
          <w:tab w:val="left" w:pos="2919"/>
          <w:tab w:val="left" w:pos="3639"/>
          <w:tab w:val="left" w:pos="4359"/>
          <w:tab w:val="left" w:pos="5079"/>
          <w:tab w:val="left" w:pos="5799"/>
          <w:tab w:val="left" w:pos="6519"/>
          <w:tab w:val="left" w:pos="7239"/>
          <w:tab w:val="left" w:pos="7959"/>
        </w:tabs>
        <w:spacing w:after="240" w:line="276" w:lineRule="auto"/>
        <w:ind w:left="43"/>
        <w:jc w:val="both"/>
        <w:rPr>
          <w:rFonts w:ascii="Arial" w:hAnsi="Arial" w:cs="Arial"/>
        </w:rPr>
      </w:pPr>
      <w:r w:rsidRPr="00AB7D2E">
        <w:rPr>
          <w:rFonts w:ascii="Arial" w:hAnsi="Arial" w:cs="Arial"/>
        </w:rPr>
        <w:tab/>
        <w:t xml:space="preserve">The difference between mediation and an informal settlement conference is the presence of the neutral third party, the mediator.  An informal settlement conference can consist of the divorcing parties, by themselves, sitting down and negotiating to come up with an agreement.  </w:t>
      </w:r>
    </w:p>
    <w:p w14:paraId="561940BA" w14:textId="77777777" w:rsidR="0036283D" w:rsidRDefault="0036283D" w:rsidP="003B7D4E">
      <w:pPr>
        <w:tabs>
          <w:tab w:val="left" w:pos="39"/>
          <w:tab w:val="left" w:pos="759"/>
          <w:tab w:val="left" w:pos="1479"/>
          <w:tab w:val="left" w:pos="2199"/>
          <w:tab w:val="left" w:pos="2919"/>
          <w:tab w:val="left" w:pos="3639"/>
          <w:tab w:val="left" w:pos="4359"/>
          <w:tab w:val="left" w:pos="5079"/>
          <w:tab w:val="left" w:pos="5799"/>
          <w:tab w:val="left" w:pos="6519"/>
          <w:tab w:val="left" w:pos="7239"/>
          <w:tab w:val="left" w:pos="7959"/>
        </w:tabs>
        <w:spacing w:after="240" w:line="276" w:lineRule="auto"/>
        <w:ind w:left="43"/>
        <w:jc w:val="both"/>
        <w:rPr>
          <w:rFonts w:ascii="Arial" w:hAnsi="Arial" w:cs="Arial"/>
        </w:rPr>
      </w:pPr>
    </w:p>
    <w:p w14:paraId="0EDE6CC9" w14:textId="329E613D" w:rsidR="0036283D" w:rsidRPr="003F13B1" w:rsidRDefault="0036283D" w:rsidP="002B384C">
      <w:pPr>
        <w:tabs>
          <w:tab w:val="left" w:pos="39"/>
          <w:tab w:val="left" w:pos="759"/>
          <w:tab w:val="left" w:pos="1479"/>
          <w:tab w:val="left" w:pos="2199"/>
          <w:tab w:val="left" w:pos="2919"/>
          <w:tab w:val="left" w:pos="3639"/>
          <w:tab w:val="left" w:pos="4359"/>
          <w:tab w:val="left" w:pos="5079"/>
          <w:tab w:val="left" w:pos="5799"/>
          <w:tab w:val="left" w:pos="6519"/>
          <w:tab w:val="left" w:pos="7239"/>
          <w:tab w:val="left" w:pos="7959"/>
        </w:tabs>
        <w:spacing w:after="240" w:line="276" w:lineRule="auto"/>
        <w:ind w:left="43"/>
        <w:jc w:val="center"/>
        <w:rPr>
          <w:rFonts w:ascii="Arial" w:hAnsi="Arial" w:cs="Arial"/>
        </w:rPr>
      </w:pPr>
      <w:r>
        <w:rPr>
          <w:rFonts w:ascii="Arial" w:hAnsi="Arial" w:cs="Arial"/>
          <w:b/>
          <w:noProof/>
        </w:rPr>
        <w:drawing>
          <wp:inline distT="0" distB="0" distL="0" distR="0" wp14:anchorId="01053CF4" wp14:editId="21F446C2">
            <wp:extent cx="2332395" cy="2085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shake[1].gif"/>
                    <pic:cNvPicPr/>
                  </pic:nvPicPr>
                  <pic:blipFill>
                    <a:blip r:embed="rId10">
                      <a:extLst>
                        <a:ext uri="{28A0092B-C50C-407E-A947-70E740481C1C}">
                          <a14:useLocalDpi xmlns:a14="http://schemas.microsoft.com/office/drawing/2010/main" val="0"/>
                        </a:ext>
                      </a:extLst>
                    </a:blip>
                    <a:stretch>
                      <a:fillRect/>
                    </a:stretch>
                  </pic:blipFill>
                  <pic:spPr>
                    <a:xfrm>
                      <a:off x="0" y="0"/>
                      <a:ext cx="2345032" cy="2097277"/>
                    </a:xfrm>
                    <a:prstGeom prst="rect">
                      <a:avLst/>
                    </a:prstGeom>
                  </pic:spPr>
                </pic:pic>
              </a:graphicData>
            </a:graphic>
          </wp:inline>
        </w:drawing>
      </w:r>
    </w:p>
    <w:p w14:paraId="0C1BE8A3" w14:textId="77777777" w:rsidR="008012C8" w:rsidRPr="003F13B1" w:rsidRDefault="008012C8" w:rsidP="003B7D4E">
      <w:pPr>
        <w:tabs>
          <w:tab w:val="left" w:pos="39"/>
          <w:tab w:val="left" w:pos="759"/>
          <w:tab w:val="left" w:pos="1479"/>
          <w:tab w:val="left" w:pos="2199"/>
          <w:tab w:val="left" w:pos="2919"/>
          <w:tab w:val="left" w:pos="3639"/>
          <w:tab w:val="left" w:pos="4359"/>
          <w:tab w:val="left" w:pos="5079"/>
          <w:tab w:val="left" w:pos="5799"/>
          <w:tab w:val="left" w:pos="6519"/>
          <w:tab w:val="left" w:pos="7239"/>
          <w:tab w:val="left" w:pos="7959"/>
        </w:tabs>
        <w:spacing w:after="240" w:line="276" w:lineRule="auto"/>
        <w:ind w:left="43"/>
        <w:jc w:val="both"/>
        <w:rPr>
          <w:rFonts w:ascii="Arial" w:hAnsi="Arial" w:cs="Arial"/>
        </w:rPr>
      </w:pPr>
    </w:p>
    <w:p w14:paraId="10A3467C" w14:textId="31603C00" w:rsidR="00B51BBE" w:rsidRPr="000837CB" w:rsidRDefault="002E3F88" w:rsidP="002E3F88">
      <w:pPr>
        <w:pStyle w:val="Heading3"/>
      </w:pPr>
      <w:bookmarkStart w:id="19" w:name="_Toc41899568"/>
      <w:r w:rsidRPr="000837CB">
        <w:t>COLLABORATIVE LAW</w:t>
      </w:r>
      <w:bookmarkEnd w:id="19"/>
    </w:p>
    <w:p w14:paraId="62D3C20F" w14:textId="54697A1C" w:rsidR="00B51BBE" w:rsidRPr="000837CB" w:rsidRDefault="00D5092C" w:rsidP="002B384C">
      <w:pPr>
        <w:pStyle w:val="HTMLPreformatted"/>
        <w:spacing w:after="240" w:line="276" w:lineRule="auto"/>
        <w:jc w:val="both"/>
        <w:rPr>
          <w:rFonts w:ascii="Arial" w:hAnsi="Arial" w:cs="Arial"/>
          <w:sz w:val="24"/>
          <w:szCs w:val="24"/>
        </w:rPr>
      </w:pPr>
      <w:r>
        <w:rPr>
          <w:rFonts w:ascii="Arial" w:hAnsi="Arial" w:cs="Arial"/>
        </w:rPr>
        <w:tab/>
      </w:r>
      <w:r>
        <w:rPr>
          <w:rFonts w:ascii="Arial" w:hAnsi="Arial" w:cs="Arial"/>
          <w:sz w:val="24"/>
          <w:szCs w:val="24"/>
        </w:rPr>
        <w:t>The State of Texas allows the dissolution of a marriage through collaborative law.</w:t>
      </w:r>
      <w:r w:rsidR="00705524">
        <w:rPr>
          <w:rFonts w:ascii="Arial" w:hAnsi="Arial" w:cs="Arial"/>
          <w:sz w:val="24"/>
          <w:szCs w:val="24"/>
        </w:rPr>
        <w:t xml:space="preserve"> </w:t>
      </w:r>
      <w:r>
        <w:rPr>
          <w:rFonts w:ascii="Arial" w:hAnsi="Arial" w:cs="Arial"/>
          <w:sz w:val="24"/>
          <w:szCs w:val="24"/>
        </w:rPr>
        <w:t xml:space="preserve"> Collaborative law is a procedure in which the parties and their counsel agree in writing to use their best efforts and make a good faith attempt to resolve their dissolution of marriage dispute on an agreed basis without resorting to judicial intervention except to have the court approve the settlement agreement, make the legal pronouncements, and sign the orders.  </w:t>
      </w:r>
    </w:p>
    <w:p w14:paraId="70C8B06F" w14:textId="77777777" w:rsidR="00B51BBE" w:rsidRPr="000837CB" w:rsidRDefault="00D5092C" w:rsidP="003B7D4E">
      <w:pPr>
        <w:pStyle w:val="HTMLPreformatted"/>
        <w:spacing w:after="240" w:line="276" w:lineRule="auto"/>
        <w:jc w:val="both"/>
        <w:rPr>
          <w:rFonts w:ascii="Arial" w:hAnsi="Arial" w:cs="Arial"/>
          <w:sz w:val="24"/>
          <w:szCs w:val="24"/>
        </w:rPr>
      </w:pPr>
      <w:r>
        <w:rPr>
          <w:rFonts w:ascii="Arial" w:hAnsi="Arial" w:cs="Arial"/>
          <w:sz w:val="24"/>
          <w:szCs w:val="24"/>
        </w:rPr>
        <w:tab/>
        <w:t xml:space="preserve">While collaborative law is similar to mediation, one major difference exists.  In collaborative law, the parties' counsel may not serve as litigation counsel except to ask the court to approve the settlement agreement.  This means that if a settlement is not agreed upon by the parties after trying collaborative law, the attorneys must withdraw from the case.  The parties can then hire new counsel to represent them in court or they can proceed </w:t>
      </w:r>
      <w:r>
        <w:rPr>
          <w:rFonts w:ascii="Arial" w:hAnsi="Arial" w:cs="Arial"/>
          <w:i/>
          <w:sz w:val="24"/>
          <w:szCs w:val="24"/>
        </w:rPr>
        <w:t xml:space="preserve">Pro Se </w:t>
      </w:r>
      <w:r>
        <w:rPr>
          <w:rFonts w:ascii="Arial" w:hAnsi="Arial" w:cs="Arial"/>
          <w:sz w:val="24"/>
          <w:szCs w:val="24"/>
        </w:rPr>
        <w:t xml:space="preserve">(without a lawyer) if they choose.  </w:t>
      </w:r>
    </w:p>
    <w:p w14:paraId="48FC2F33" w14:textId="592E83F6" w:rsidR="00286695" w:rsidRPr="002E3F88" w:rsidRDefault="00D5092C" w:rsidP="002E3F88">
      <w:pPr>
        <w:pStyle w:val="HTMLPreformatted"/>
        <w:spacing w:after="240" w:line="276" w:lineRule="auto"/>
        <w:jc w:val="both"/>
        <w:rPr>
          <w:rFonts w:ascii="Arial" w:hAnsi="Arial" w:cs="Arial"/>
          <w:sz w:val="24"/>
          <w:szCs w:val="24"/>
        </w:rPr>
      </w:pPr>
      <w:r>
        <w:rPr>
          <w:rFonts w:ascii="Arial" w:hAnsi="Arial" w:cs="Arial"/>
          <w:sz w:val="24"/>
          <w:szCs w:val="24"/>
        </w:rPr>
        <w:tab/>
        <w:t>Notwithstanding Rule 11, Texas Rules of Civil Procedure, or another rule or law, a party is entitled to judgment on a collaborative law settlement agreement if the agreement: (1) provides, in a prominently displayed statement that is boldfaced, capitalized, or underlined, that the agreement is not subject to revocation; and (2) is signed by each party to the agreement and the attorney of each party.</w:t>
      </w:r>
      <w:r>
        <w:rPr>
          <w:rStyle w:val="FootnoteReference"/>
          <w:rFonts w:ascii="Arial" w:hAnsi="Arial" w:cs="Arial"/>
          <w:sz w:val="24"/>
          <w:szCs w:val="24"/>
        </w:rPr>
        <w:footnoteReference w:id="17"/>
      </w:r>
    </w:p>
    <w:p w14:paraId="36762BD1" w14:textId="68895014" w:rsidR="00286695" w:rsidRDefault="0091273F" w:rsidP="002E3F88">
      <w:pPr>
        <w:pStyle w:val="Heading3"/>
      </w:pPr>
      <w:bookmarkStart w:id="20" w:name="_Toc41899569"/>
      <w:r w:rsidRPr="00AB28EB">
        <w:rPr>
          <w:noProof/>
        </w:rPr>
        <w:drawing>
          <wp:inline distT="0" distB="0" distL="0" distR="0" wp14:anchorId="35F15348" wp14:editId="6C5FDB85">
            <wp:extent cx="2972708" cy="1685925"/>
            <wp:effectExtent l="0" t="0" r="0" b="0"/>
            <wp:docPr id="6" name="Picture 6" descr="MCj019776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1977600000[1]"/>
                    <pic:cNvPicPr>
                      <a:picLocks noChangeAspect="1" noChangeArrowheads="1"/>
                    </pic:cNvPicPr>
                  </pic:nvPicPr>
                  <pic:blipFill>
                    <a:blip r:embed="rId11" cstate="print"/>
                    <a:srcRect/>
                    <a:stretch>
                      <a:fillRect/>
                    </a:stretch>
                  </pic:blipFill>
                  <pic:spPr bwMode="auto">
                    <a:xfrm>
                      <a:off x="0" y="0"/>
                      <a:ext cx="3013557" cy="1709092"/>
                    </a:xfrm>
                    <a:prstGeom prst="rect">
                      <a:avLst/>
                    </a:prstGeom>
                    <a:noFill/>
                    <a:ln w="9525">
                      <a:noFill/>
                      <a:miter lim="800000"/>
                      <a:headEnd/>
                      <a:tailEnd/>
                    </a:ln>
                  </pic:spPr>
                </pic:pic>
              </a:graphicData>
            </a:graphic>
          </wp:inline>
        </w:drawing>
      </w:r>
      <w:bookmarkEnd w:id="20"/>
    </w:p>
    <w:p w14:paraId="0BB089E2" w14:textId="33774D5E" w:rsidR="008B4392" w:rsidRPr="003F13B1" w:rsidRDefault="002E3F88" w:rsidP="002E3F88">
      <w:pPr>
        <w:pStyle w:val="Heading3"/>
        <w:rPr>
          <w:i/>
        </w:rPr>
      </w:pPr>
      <w:bookmarkStart w:id="21" w:name="_Toc41899570"/>
      <w:r w:rsidRPr="00AB7D2E">
        <w:t xml:space="preserve">REPRESENTING YOURSELF IN A DIVORCE: </w:t>
      </w:r>
      <w:r w:rsidRPr="00AB7D2E">
        <w:rPr>
          <w:i/>
        </w:rPr>
        <w:t>PRO SE</w:t>
      </w:r>
      <w:bookmarkEnd w:id="21"/>
    </w:p>
    <w:p w14:paraId="0EA66857" w14:textId="5DD00A52" w:rsidR="008B4392" w:rsidRPr="003F13B1" w:rsidRDefault="008B4392" w:rsidP="008B4392">
      <w:pPr>
        <w:tabs>
          <w:tab w:val="left" w:pos="540"/>
        </w:tabs>
        <w:spacing w:after="240" w:line="259" w:lineRule="auto"/>
        <w:jc w:val="both"/>
        <w:rPr>
          <w:rFonts w:ascii="Arial" w:hAnsi="Arial" w:cs="Arial"/>
        </w:rPr>
      </w:pPr>
      <w:r w:rsidRPr="003F13B1">
        <w:rPr>
          <w:rFonts w:ascii="Arial" w:hAnsi="Arial" w:cs="Arial"/>
        </w:rPr>
        <w:tab/>
        <w:t>A divorce is a legally intensive process.  Although having an attorney is advised</w:t>
      </w:r>
      <w:r>
        <w:rPr>
          <w:rFonts w:ascii="Arial" w:hAnsi="Arial" w:cs="Arial"/>
        </w:rPr>
        <w:t xml:space="preserve"> in a divorce proceeding</w:t>
      </w:r>
      <w:r w:rsidRPr="003F13B1">
        <w:rPr>
          <w:rFonts w:ascii="Arial" w:hAnsi="Arial" w:cs="Arial"/>
        </w:rPr>
        <w:t xml:space="preserve">, you have a legal right to represent yourself.  If you choose to appear in court on your own behalf without an attorney, you are </w:t>
      </w:r>
      <w:r w:rsidRPr="00AB7D2E">
        <w:rPr>
          <w:rFonts w:ascii="Arial" w:hAnsi="Arial" w:cs="Arial"/>
        </w:rPr>
        <w:t xml:space="preserve">considered a </w:t>
      </w:r>
      <w:r w:rsidRPr="00AB7D2E">
        <w:rPr>
          <w:rFonts w:ascii="Arial" w:hAnsi="Arial" w:cs="Arial"/>
          <w:i/>
        </w:rPr>
        <w:t>Pro Se</w:t>
      </w:r>
      <w:r w:rsidRPr="00AB7D2E">
        <w:rPr>
          <w:rFonts w:ascii="Arial" w:hAnsi="Arial" w:cs="Arial"/>
        </w:rPr>
        <w:t xml:space="preserve"> litigant.  A </w:t>
      </w:r>
      <w:r w:rsidRPr="00AB7D2E">
        <w:rPr>
          <w:rFonts w:ascii="Arial" w:hAnsi="Arial" w:cs="Arial"/>
          <w:i/>
        </w:rPr>
        <w:t>Pro Se</w:t>
      </w:r>
      <w:r w:rsidRPr="00AB7D2E">
        <w:rPr>
          <w:rFonts w:ascii="Arial" w:hAnsi="Arial" w:cs="Arial"/>
        </w:rPr>
        <w:t xml:space="preserve"> party is required to follow the same rules as a litigant who is represented by an attorney including deadlines, filing requirements, and waiting periods.</w:t>
      </w:r>
    </w:p>
    <w:p w14:paraId="5A45A3EA" w14:textId="3CAE278B" w:rsidR="004348C2" w:rsidRDefault="008B4392" w:rsidP="008B4392">
      <w:pPr>
        <w:tabs>
          <w:tab w:val="left" w:pos="540"/>
        </w:tabs>
        <w:spacing w:after="240" w:line="259" w:lineRule="auto"/>
        <w:jc w:val="both"/>
        <w:rPr>
          <w:rFonts w:ascii="Arial" w:hAnsi="Arial" w:cs="Arial"/>
        </w:rPr>
      </w:pPr>
      <w:r w:rsidRPr="00AB7D2E">
        <w:rPr>
          <w:rFonts w:ascii="Arial" w:hAnsi="Arial" w:cs="Arial"/>
          <w:sz w:val="10"/>
          <w:szCs w:val="10"/>
        </w:rPr>
        <w:t xml:space="preserve">  </w:t>
      </w:r>
      <w:r w:rsidRPr="00AB7D2E">
        <w:rPr>
          <w:rFonts w:ascii="Arial" w:hAnsi="Arial" w:cs="Arial"/>
          <w:sz w:val="10"/>
          <w:szCs w:val="10"/>
        </w:rPr>
        <w:tab/>
      </w:r>
      <w:r w:rsidRPr="00AB7D2E">
        <w:rPr>
          <w:rFonts w:ascii="Arial" w:hAnsi="Arial" w:cs="Arial"/>
        </w:rPr>
        <w:t xml:space="preserve">There are numerous things that may complicate a divorce proceeding, but some more common examples are acts of domestic violence, large amounts of property </w:t>
      </w:r>
      <w:r w:rsidRPr="00AB7D2E">
        <w:rPr>
          <w:rFonts w:ascii="Arial" w:hAnsi="Arial" w:cs="Arial"/>
        </w:rPr>
        <w:lastRenderedPageBreak/>
        <w:t xml:space="preserve">involved, child custody, and contested divorce.  If you choose to represent yourself, you should familiarize yourself with current versions of the Texas Rules of Civil Procedure, the Texas Civil Practice and Remedies Code, the Texas Family Code, and local rules for the county where your divorce is pending.  These resources are available online at </w:t>
      </w:r>
      <w:hyperlink r:id="rId12" w:history="1">
        <w:r w:rsidRPr="00231001">
          <w:rPr>
            <w:rStyle w:val="Hyperlink"/>
            <w:rFonts w:ascii="Arial" w:hAnsi="Arial" w:cs="Arial"/>
          </w:rPr>
          <w:t>www.capitol.state.tx.us</w:t>
        </w:r>
      </w:hyperlink>
      <w:r w:rsidRPr="00AB7D2E">
        <w:rPr>
          <w:rFonts w:ascii="Arial" w:hAnsi="Arial" w:cs="Arial"/>
        </w:rPr>
        <w:t>.</w:t>
      </w:r>
      <w:r>
        <w:rPr>
          <w:rFonts w:ascii="Arial" w:hAnsi="Arial" w:cs="Arial"/>
        </w:rPr>
        <w:t xml:space="preserve">  </w:t>
      </w:r>
    </w:p>
    <w:p w14:paraId="272730FA" w14:textId="29042661" w:rsidR="00437FA5" w:rsidRPr="00370B10" w:rsidRDefault="00370B10" w:rsidP="00370B10">
      <w:pPr>
        <w:pStyle w:val="Heading1"/>
      </w:pPr>
      <w:bookmarkStart w:id="22" w:name="_Toc41899571"/>
      <w:r w:rsidRPr="00370B10">
        <w:t>LIMITED SCOPE REPRESENTATION</w:t>
      </w:r>
      <w:bookmarkEnd w:id="22"/>
    </w:p>
    <w:p w14:paraId="100E342A" w14:textId="6D7E66A0" w:rsidR="007413A6" w:rsidRDefault="00705524" w:rsidP="00367D0D">
      <w:pPr>
        <w:tabs>
          <w:tab w:val="left" w:pos="540"/>
        </w:tabs>
        <w:spacing w:after="240" w:line="259" w:lineRule="auto"/>
        <w:rPr>
          <w:rFonts w:ascii="Arial" w:hAnsi="Arial" w:cs="Arial"/>
          <w:b/>
          <w:caps/>
          <w:sz w:val="27"/>
          <w:szCs w:val="27"/>
          <w:u w:val="single"/>
        </w:rPr>
      </w:pPr>
      <w:r>
        <w:rPr>
          <w:rFonts w:ascii="Arial" w:hAnsi="Arial" w:cs="Arial"/>
        </w:rPr>
        <w:tab/>
      </w:r>
      <w:r w:rsidR="00437FA5">
        <w:rPr>
          <w:rFonts w:ascii="Arial" w:hAnsi="Arial" w:cs="Arial"/>
        </w:rPr>
        <w:t xml:space="preserve">If you don’t want to represent yourself throughout the entire process, consider hiring an attorney to help with certain issues.  Limited Scope Representation offers </w:t>
      </w:r>
      <w:r w:rsidR="00E10892">
        <w:rPr>
          <w:rFonts w:ascii="Arial" w:hAnsi="Arial" w:cs="Arial"/>
        </w:rPr>
        <w:t xml:space="preserve">a resource </w:t>
      </w:r>
      <w:r w:rsidR="00437FA5">
        <w:rPr>
          <w:rFonts w:ascii="Arial" w:hAnsi="Arial" w:cs="Arial"/>
        </w:rPr>
        <w:t>to clients who might otherwise be unable to afford the assistance of counsel.  Limitations may be placed on tasks to be completed or on subject matter to be addressed, or both.  For more information regarding Limited Scope Representation, contact the Office of Dispute Resolution.</w:t>
      </w:r>
    </w:p>
    <w:p w14:paraId="37F5D32A" w14:textId="112568F3" w:rsidR="008B4392" w:rsidRPr="00384997" w:rsidRDefault="002E3F88" w:rsidP="002E3F88">
      <w:pPr>
        <w:pStyle w:val="Heading3"/>
      </w:pPr>
      <w:r w:rsidRPr="00AB28EB">
        <w:t>THE UNCONTESTED DIVORCE PROCESS</w:t>
      </w:r>
    </w:p>
    <w:p w14:paraId="1F9978F7" w14:textId="64BB9FE5" w:rsidR="0091273F" w:rsidRDefault="008B4392" w:rsidP="008B4392">
      <w:pPr>
        <w:pStyle w:val="HTMLPreformatted"/>
        <w:spacing w:after="240" w:line="276" w:lineRule="auto"/>
        <w:jc w:val="both"/>
        <w:rPr>
          <w:rFonts w:ascii="Arial" w:hAnsi="Arial" w:cs="Arial"/>
          <w:sz w:val="24"/>
          <w:szCs w:val="24"/>
        </w:rPr>
      </w:pPr>
      <w:r w:rsidRPr="003F13B1">
        <w:rPr>
          <w:rFonts w:ascii="Arial" w:hAnsi="Arial" w:cs="Arial"/>
        </w:rPr>
        <w:tab/>
      </w:r>
      <w:r w:rsidRPr="00AB28EB">
        <w:rPr>
          <w:rFonts w:ascii="Arial" w:hAnsi="Arial" w:cs="Arial"/>
          <w:sz w:val="24"/>
          <w:szCs w:val="24"/>
        </w:rPr>
        <w:t>An uncontested divorce occurs when you and your spouse agree on how to divide the property and debts accumulated during your marriage.  If you have children, an uncontested divorce also means you both agree on issues such as custody, visitation, and child support.</w:t>
      </w:r>
      <w:r w:rsidR="00D871FB">
        <w:rPr>
          <w:rFonts w:ascii="Arial" w:hAnsi="Arial" w:cs="Arial"/>
          <w:sz w:val="24"/>
          <w:szCs w:val="24"/>
        </w:rPr>
        <w:t xml:space="preserve">  You can file</w:t>
      </w:r>
      <w:r w:rsidR="0091273F">
        <w:rPr>
          <w:rFonts w:ascii="Arial" w:hAnsi="Arial" w:cs="Arial"/>
          <w:sz w:val="24"/>
          <w:szCs w:val="24"/>
        </w:rPr>
        <w:t xml:space="preserve"> your uncontested divorce with or without the assistance of an attorney. There are 7 basic steps in the uncontested divorce process:</w:t>
      </w:r>
    </w:p>
    <w:p w14:paraId="0BE32FC8" w14:textId="111B5CD6" w:rsidR="0091273F" w:rsidRPr="002E3F88" w:rsidRDefault="0091273F" w:rsidP="004348C2">
      <w:pPr>
        <w:pStyle w:val="HTMLPreformatted"/>
        <w:numPr>
          <w:ilvl w:val="0"/>
          <w:numId w:val="41"/>
        </w:numPr>
        <w:spacing w:after="240"/>
        <w:ind w:left="778"/>
        <w:jc w:val="both"/>
        <w:rPr>
          <w:rFonts w:ascii="Arial" w:hAnsi="Arial" w:cs="Arial"/>
          <w:sz w:val="24"/>
          <w:szCs w:val="24"/>
        </w:rPr>
      </w:pPr>
      <w:r w:rsidRPr="002E3F88">
        <w:rPr>
          <w:rFonts w:ascii="Arial" w:hAnsi="Arial" w:cs="Arial"/>
          <w:sz w:val="24"/>
          <w:szCs w:val="24"/>
        </w:rPr>
        <w:t>Write your Original Petition for Divorce.</w:t>
      </w:r>
    </w:p>
    <w:p w14:paraId="28103704" w14:textId="22CB28D0" w:rsidR="0091273F" w:rsidRPr="002E3F88" w:rsidRDefault="0091273F" w:rsidP="004348C2">
      <w:pPr>
        <w:pStyle w:val="HTMLPreformatted"/>
        <w:numPr>
          <w:ilvl w:val="0"/>
          <w:numId w:val="41"/>
        </w:numPr>
        <w:spacing w:after="240"/>
        <w:ind w:left="778"/>
        <w:jc w:val="both"/>
        <w:rPr>
          <w:rFonts w:ascii="Arial" w:hAnsi="Arial" w:cs="Arial"/>
          <w:sz w:val="24"/>
          <w:szCs w:val="24"/>
        </w:rPr>
      </w:pPr>
      <w:r w:rsidRPr="002E3F88">
        <w:rPr>
          <w:rFonts w:ascii="Arial" w:hAnsi="Arial" w:cs="Arial"/>
          <w:sz w:val="24"/>
          <w:szCs w:val="24"/>
        </w:rPr>
        <w:t>File your Petition with the District Clerk’s Office and pay the filing fee.</w:t>
      </w:r>
    </w:p>
    <w:p w14:paraId="0F74FB7A" w14:textId="66E97DD0" w:rsidR="0091273F" w:rsidRPr="002E3F88" w:rsidRDefault="0091273F" w:rsidP="004348C2">
      <w:pPr>
        <w:pStyle w:val="HTMLPreformatted"/>
        <w:numPr>
          <w:ilvl w:val="0"/>
          <w:numId w:val="41"/>
        </w:numPr>
        <w:spacing w:after="240"/>
        <w:ind w:left="778"/>
        <w:jc w:val="both"/>
        <w:rPr>
          <w:rFonts w:ascii="Arial" w:hAnsi="Arial" w:cs="Arial"/>
          <w:sz w:val="24"/>
          <w:szCs w:val="24"/>
        </w:rPr>
      </w:pPr>
      <w:r w:rsidRPr="002E3F88">
        <w:rPr>
          <w:rFonts w:ascii="Arial" w:hAnsi="Arial" w:cs="Arial"/>
          <w:sz w:val="24"/>
          <w:szCs w:val="24"/>
        </w:rPr>
        <w:t>Give your spouse legal notice of the divorce us</w:t>
      </w:r>
      <w:r w:rsidR="003F0692" w:rsidRPr="002E3F88">
        <w:rPr>
          <w:rFonts w:ascii="Arial" w:hAnsi="Arial" w:cs="Arial"/>
          <w:sz w:val="24"/>
          <w:szCs w:val="24"/>
        </w:rPr>
        <w:t>ing</w:t>
      </w:r>
      <w:r w:rsidRPr="002E3F88">
        <w:rPr>
          <w:rFonts w:ascii="Arial" w:hAnsi="Arial" w:cs="Arial"/>
          <w:sz w:val="24"/>
          <w:szCs w:val="24"/>
        </w:rPr>
        <w:t xml:space="preserve"> service of citation, waiver of citation, or service by publication/posting (only if you are unable to locate your spouse).</w:t>
      </w:r>
    </w:p>
    <w:p w14:paraId="576B9C86" w14:textId="4F7BB1F4" w:rsidR="0091273F" w:rsidRPr="002E3F88" w:rsidRDefault="0091273F" w:rsidP="004348C2">
      <w:pPr>
        <w:pStyle w:val="HTMLPreformatted"/>
        <w:numPr>
          <w:ilvl w:val="0"/>
          <w:numId w:val="41"/>
        </w:numPr>
        <w:spacing w:after="240"/>
        <w:ind w:left="778"/>
        <w:jc w:val="both"/>
        <w:rPr>
          <w:rFonts w:ascii="Arial" w:hAnsi="Arial" w:cs="Arial"/>
          <w:sz w:val="24"/>
          <w:szCs w:val="24"/>
        </w:rPr>
      </w:pPr>
      <w:r w:rsidRPr="002E3F88">
        <w:rPr>
          <w:rFonts w:ascii="Arial" w:hAnsi="Arial" w:cs="Arial"/>
          <w:sz w:val="24"/>
          <w:szCs w:val="24"/>
        </w:rPr>
        <w:t>Wait the mandatory 60 days after your Petition is filed.</w:t>
      </w:r>
    </w:p>
    <w:p w14:paraId="57396244" w14:textId="1C546771" w:rsidR="0091273F" w:rsidRPr="002E3F88" w:rsidRDefault="0091273F" w:rsidP="004348C2">
      <w:pPr>
        <w:pStyle w:val="HTMLPreformatted"/>
        <w:numPr>
          <w:ilvl w:val="0"/>
          <w:numId w:val="41"/>
        </w:numPr>
        <w:spacing w:after="240"/>
        <w:ind w:left="778"/>
        <w:jc w:val="both"/>
        <w:rPr>
          <w:rFonts w:ascii="Arial" w:hAnsi="Arial" w:cs="Arial"/>
          <w:sz w:val="24"/>
          <w:szCs w:val="24"/>
        </w:rPr>
      </w:pPr>
      <w:r w:rsidRPr="002E3F88">
        <w:rPr>
          <w:rFonts w:ascii="Arial" w:hAnsi="Arial" w:cs="Arial"/>
          <w:sz w:val="24"/>
          <w:szCs w:val="24"/>
        </w:rPr>
        <w:t>Write your Final Decree of Divorce.</w:t>
      </w:r>
    </w:p>
    <w:p w14:paraId="5766C304" w14:textId="6D111E9C" w:rsidR="0091273F" w:rsidRPr="002E3F88" w:rsidRDefault="0091273F" w:rsidP="004348C2">
      <w:pPr>
        <w:pStyle w:val="HTMLPreformatted"/>
        <w:numPr>
          <w:ilvl w:val="0"/>
          <w:numId w:val="41"/>
        </w:numPr>
        <w:spacing w:after="240"/>
        <w:ind w:left="778"/>
        <w:jc w:val="both"/>
        <w:rPr>
          <w:rFonts w:ascii="Arial" w:hAnsi="Arial" w:cs="Arial"/>
          <w:sz w:val="24"/>
          <w:szCs w:val="24"/>
        </w:rPr>
      </w:pPr>
      <w:r w:rsidRPr="002E3F88">
        <w:rPr>
          <w:rFonts w:ascii="Arial" w:hAnsi="Arial" w:cs="Arial"/>
          <w:sz w:val="24"/>
          <w:szCs w:val="24"/>
        </w:rPr>
        <w:t>Finalize your Divorce at the Uncontested Docket.</w:t>
      </w:r>
    </w:p>
    <w:p w14:paraId="44D0283B" w14:textId="5682E18F" w:rsidR="0091273F" w:rsidRPr="002E3F88" w:rsidRDefault="0091273F" w:rsidP="004348C2">
      <w:pPr>
        <w:pStyle w:val="HTMLPreformatted"/>
        <w:numPr>
          <w:ilvl w:val="0"/>
          <w:numId w:val="41"/>
        </w:numPr>
        <w:spacing w:after="240"/>
        <w:ind w:left="778"/>
        <w:jc w:val="both"/>
        <w:rPr>
          <w:rFonts w:ascii="Arial" w:hAnsi="Arial" w:cs="Arial"/>
          <w:sz w:val="24"/>
          <w:szCs w:val="24"/>
        </w:rPr>
      </w:pPr>
      <w:r w:rsidRPr="002E3F88">
        <w:rPr>
          <w:rFonts w:ascii="Arial" w:hAnsi="Arial" w:cs="Arial"/>
          <w:sz w:val="24"/>
          <w:szCs w:val="24"/>
        </w:rPr>
        <w:t>File the Final Decree in the District Clerk’s Office.</w:t>
      </w:r>
    </w:p>
    <w:p w14:paraId="34757FB1" w14:textId="77777777" w:rsidR="002E3F88" w:rsidRDefault="0091273F">
      <w:pPr>
        <w:pStyle w:val="HTMLPreformatted"/>
        <w:spacing w:after="240" w:line="276" w:lineRule="auto"/>
        <w:jc w:val="both"/>
        <w:rPr>
          <w:rFonts w:ascii="Arial" w:hAnsi="Arial" w:cs="Arial"/>
          <w:sz w:val="24"/>
          <w:szCs w:val="24"/>
        </w:rPr>
      </w:pPr>
      <w:r>
        <w:rPr>
          <w:rFonts w:ascii="Arial" w:hAnsi="Arial" w:cs="Arial"/>
          <w:sz w:val="24"/>
          <w:szCs w:val="24"/>
        </w:rPr>
        <w:tab/>
        <w:t xml:space="preserve">For more information or to </w:t>
      </w:r>
      <w:r w:rsidRPr="00AB28EB">
        <w:rPr>
          <w:rFonts w:ascii="Arial" w:hAnsi="Arial" w:cs="Arial"/>
          <w:sz w:val="24"/>
          <w:szCs w:val="24"/>
        </w:rPr>
        <w:t>find divorce forms online</w:t>
      </w:r>
      <w:r>
        <w:rPr>
          <w:rFonts w:ascii="Arial" w:hAnsi="Arial" w:cs="Arial"/>
          <w:sz w:val="24"/>
          <w:szCs w:val="24"/>
        </w:rPr>
        <w:t>, go to</w:t>
      </w:r>
      <w:r w:rsidRPr="00AB28EB">
        <w:rPr>
          <w:rFonts w:ascii="Arial" w:hAnsi="Arial" w:cs="Arial"/>
          <w:sz w:val="24"/>
          <w:szCs w:val="24"/>
        </w:rPr>
        <w:t xml:space="preserve"> </w:t>
      </w:r>
      <w:hyperlink r:id="rId13" w:history="1">
        <w:r w:rsidRPr="00AB28EB">
          <w:rPr>
            <w:rStyle w:val="Hyperlink"/>
            <w:rFonts w:ascii="Arial" w:hAnsi="Arial" w:cs="Arial"/>
            <w:sz w:val="24"/>
            <w:szCs w:val="24"/>
          </w:rPr>
          <w:t>www.texaslawhelp.org</w:t>
        </w:r>
      </w:hyperlink>
      <w:r w:rsidRPr="00AB28EB">
        <w:rPr>
          <w:rStyle w:val="Hyperlink"/>
          <w:rFonts w:ascii="Arial" w:hAnsi="Arial" w:cs="Arial"/>
          <w:sz w:val="24"/>
          <w:szCs w:val="24"/>
        </w:rPr>
        <w:t xml:space="preserve">. </w:t>
      </w:r>
      <w:r w:rsidR="008B4392" w:rsidRPr="00AB28EB">
        <w:rPr>
          <w:rFonts w:ascii="Arial" w:hAnsi="Arial" w:cs="Arial"/>
          <w:sz w:val="24"/>
          <w:szCs w:val="24"/>
        </w:rPr>
        <w:t xml:space="preserve">You may also contact the Office of Court Administration on their website at: </w:t>
      </w:r>
      <w:hyperlink r:id="rId14" w:history="1">
        <w:r w:rsidR="00E10892" w:rsidRPr="00823AC1">
          <w:rPr>
            <w:rStyle w:val="Hyperlink"/>
            <w:rFonts w:ascii="Arial" w:hAnsi="Arial" w:cs="Arial"/>
            <w:sz w:val="24"/>
            <w:szCs w:val="24"/>
          </w:rPr>
          <w:t>http://www.txcourts.gov/rules-forms/forms.aspx</w:t>
        </w:r>
      </w:hyperlink>
      <w:r w:rsidR="00E10892">
        <w:rPr>
          <w:rFonts w:ascii="Arial" w:hAnsi="Arial" w:cs="Arial"/>
          <w:sz w:val="24"/>
          <w:szCs w:val="24"/>
        </w:rPr>
        <w:t xml:space="preserve">.  </w:t>
      </w:r>
    </w:p>
    <w:p w14:paraId="00F44A22" w14:textId="77777777" w:rsidR="002E3F88" w:rsidRDefault="002E3F88">
      <w:pPr>
        <w:pStyle w:val="HTMLPreformatted"/>
        <w:spacing w:after="240" w:line="276" w:lineRule="auto"/>
        <w:jc w:val="both"/>
        <w:rPr>
          <w:rFonts w:ascii="Arial" w:hAnsi="Arial" w:cs="Arial"/>
          <w:sz w:val="24"/>
          <w:szCs w:val="24"/>
        </w:rPr>
      </w:pPr>
    </w:p>
    <w:p w14:paraId="36CCAD14" w14:textId="77777777" w:rsidR="002E3F88" w:rsidRDefault="002E3F88">
      <w:pPr>
        <w:pStyle w:val="HTMLPreformatted"/>
        <w:spacing w:after="240" w:line="276" w:lineRule="auto"/>
        <w:jc w:val="both"/>
        <w:rPr>
          <w:rFonts w:ascii="Arial" w:hAnsi="Arial" w:cs="Arial"/>
          <w:sz w:val="24"/>
          <w:szCs w:val="24"/>
        </w:rPr>
      </w:pPr>
    </w:p>
    <w:p w14:paraId="26915A44" w14:textId="1AB0853E" w:rsidR="004348C2" w:rsidRPr="004348C2" w:rsidRDefault="0017741D">
      <w:pPr>
        <w:pStyle w:val="HTMLPreformatted"/>
        <w:spacing w:after="240" w:line="276" w:lineRule="auto"/>
        <w:jc w:val="both"/>
        <w:rPr>
          <w:rFonts w:ascii="Arial" w:hAnsi="Arial" w:cs="Arial"/>
          <w:color w:val="0000FF"/>
          <w:sz w:val="24"/>
          <w:szCs w:val="24"/>
          <w:u w:val="single"/>
        </w:rPr>
      </w:pPr>
      <w:hyperlink r:id="rId15" w:history="1"/>
    </w:p>
    <w:p w14:paraId="0B4845A4" w14:textId="7CDED8D7" w:rsidR="00B51BBE" w:rsidRPr="00370B10" w:rsidRDefault="00370B10" w:rsidP="00370B10">
      <w:pPr>
        <w:pStyle w:val="Heading1"/>
      </w:pPr>
      <w:bookmarkStart w:id="23" w:name="_Toc41899572"/>
      <w:r w:rsidRPr="00370B10">
        <w:lastRenderedPageBreak/>
        <w:t>DISPOSITION OF PROPERTY</w:t>
      </w:r>
      <w:bookmarkEnd w:id="23"/>
    </w:p>
    <w:p w14:paraId="6EA4671D" w14:textId="62B16737" w:rsidR="006E4D05" w:rsidRPr="003F13B1" w:rsidRDefault="006E4D05" w:rsidP="00D56F0D">
      <w:pPr>
        <w:spacing w:before="240" w:after="240" w:line="276" w:lineRule="auto"/>
        <w:ind w:firstLine="720"/>
        <w:jc w:val="both"/>
        <w:rPr>
          <w:rFonts w:ascii="Arial" w:hAnsi="Arial" w:cs="Arial"/>
        </w:rPr>
      </w:pPr>
      <w:r w:rsidRPr="003F13B1">
        <w:rPr>
          <w:rFonts w:ascii="Arial" w:hAnsi="Arial" w:cs="Arial"/>
        </w:rPr>
        <w:t xml:space="preserve">According to Section 3 of the Family Code, </w:t>
      </w:r>
      <w:smartTag w:uri="urn:schemas-microsoft-com:office:smarttags" w:element="State">
        <w:smartTag w:uri="urn:schemas-microsoft-com:office:smarttags" w:element="place">
          <w:r w:rsidRPr="003F13B1">
            <w:rPr>
              <w:rFonts w:ascii="Arial" w:hAnsi="Arial" w:cs="Arial"/>
            </w:rPr>
            <w:t>Texas</w:t>
          </w:r>
        </w:smartTag>
      </w:smartTag>
      <w:r w:rsidRPr="003F13B1">
        <w:rPr>
          <w:rFonts w:ascii="Arial" w:hAnsi="Arial" w:cs="Arial"/>
        </w:rPr>
        <w:t xml:space="preserve"> operates under</w:t>
      </w:r>
      <w:r w:rsidR="00705524">
        <w:rPr>
          <w:rFonts w:ascii="Arial" w:hAnsi="Arial" w:cs="Arial"/>
        </w:rPr>
        <w:t xml:space="preserve"> a community property system.  </w:t>
      </w:r>
      <w:r w:rsidRPr="003F13B1">
        <w:rPr>
          <w:rFonts w:ascii="Arial" w:hAnsi="Arial" w:cs="Arial"/>
        </w:rPr>
        <w:t>This means that there are tw</w:t>
      </w:r>
      <w:r w:rsidR="00AB7D2E" w:rsidRPr="00AB7D2E">
        <w:rPr>
          <w:rFonts w:ascii="Arial" w:hAnsi="Arial" w:cs="Arial"/>
        </w:rPr>
        <w:t xml:space="preserve">o separate types of property a party may hold during marriage: separate and community.  As a result of this, one critical question during a divorce is whether certain property is community property or separate property.   </w:t>
      </w:r>
    </w:p>
    <w:p w14:paraId="3414A8C4" w14:textId="73241D5C" w:rsidR="00D56F0D" w:rsidRPr="003F13B1" w:rsidRDefault="002E3F88" w:rsidP="002E3F88">
      <w:pPr>
        <w:pStyle w:val="Heading3"/>
      </w:pPr>
      <w:bookmarkStart w:id="24" w:name="_Toc41899573"/>
      <w:r w:rsidRPr="00AB7D2E">
        <w:t>SEPARATE PROPERTY</w:t>
      </w:r>
      <w:bookmarkEnd w:id="24"/>
    </w:p>
    <w:p w14:paraId="179B29F8" w14:textId="77777777" w:rsidR="00D56F0D" w:rsidRPr="003F13B1" w:rsidRDefault="006E4D05" w:rsidP="008F4CAE">
      <w:pPr>
        <w:tabs>
          <w:tab w:val="left" w:pos="39"/>
          <w:tab w:val="left" w:pos="759"/>
          <w:tab w:val="left" w:pos="1479"/>
          <w:tab w:val="left" w:pos="2199"/>
          <w:tab w:val="left" w:pos="2919"/>
          <w:tab w:val="left" w:pos="3639"/>
          <w:tab w:val="left" w:pos="4359"/>
          <w:tab w:val="left" w:pos="5079"/>
          <w:tab w:val="left" w:pos="5799"/>
          <w:tab w:val="left" w:pos="6519"/>
          <w:tab w:val="left" w:pos="7239"/>
          <w:tab w:val="left" w:pos="7959"/>
        </w:tabs>
        <w:spacing w:after="240" w:line="259" w:lineRule="auto"/>
        <w:ind w:left="43" w:firstLine="720"/>
        <w:jc w:val="both"/>
        <w:rPr>
          <w:rFonts w:ascii="Arial" w:hAnsi="Arial" w:cs="Arial"/>
        </w:rPr>
      </w:pPr>
      <w:r w:rsidRPr="003F13B1">
        <w:rPr>
          <w:rFonts w:ascii="Arial" w:hAnsi="Arial" w:cs="Arial"/>
        </w:rPr>
        <w:t xml:space="preserve">Separate property generally consists of </w:t>
      </w:r>
      <w:r w:rsidR="008F4CAE" w:rsidRPr="003F13B1">
        <w:rPr>
          <w:rFonts w:ascii="Arial" w:hAnsi="Arial" w:cs="Arial"/>
        </w:rPr>
        <w:t xml:space="preserve">1) </w:t>
      </w:r>
      <w:r w:rsidRPr="003F13B1">
        <w:rPr>
          <w:rFonts w:ascii="Arial" w:hAnsi="Arial" w:cs="Arial"/>
        </w:rPr>
        <w:t>any property a spouse owned</w:t>
      </w:r>
      <w:r w:rsidR="00AB7D2E" w:rsidRPr="00AB7D2E">
        <w:rPr>
          <w:rFonts w:ascii="Arial" w:hAnsi="Arial" w:cs="Arial"/>
        </w:rPr>
        <w:t xml:space="preserve"> or claimed before marriage, 2) any inheritance or gift a spouse received during marriage, and 3) any money a spouse gets as a result of a personal injury suit not related to the loss of earning capacity or income.</w:t>
      </w:r>
      <w:r w:rsidRPr="003F13B1">
        <w:rPr>
          <w:rStyle w:val="FootnoteReference"/>
          <w:rFonts w:ascii="Arial" w:hAnsi="Arial" w:cs="Arial"/>
        </w:rPr>
        <w:footnoteReference w:id="18"/>
      </w:r>
      <w:r w:rsidRPr="003F13B1">
        <w:rPr>
          <w:rFonts w:ascii="Arial" w:hAnsi="Arial" w:cs="Arial"/>
        </w:rPr>
        <w:t xml:space="preserve">  For example, if Spouse A owned a condo before the couple got married, then when the couple divorces that condo would not be community property and still belong to Spouse A.</w:t>
      </w:r>
      <w:r w:rsidR="008F4CAE" w:rsidRPr="003F13B1">
        <w:rPr>
          <w:rStyle w:val="FootnoteReference"/>
          <w:rFonts w:ascii="Arial" w:hAnsi="Arial" w:cs="Arial"/>
        </w:rPr>
        <w:footnoteReference w:id="19"/>
      </w:r>
      <w:r w:rsidRPr="003F13B1">
        <w:rPr>
          <w:rFonts w:ascii="Arial" w:hAnsi="Arial" w:cs="Arial"/>
        </w:rPr>
        <w:t xml:space="preserve">  </w:t>
      </w:r>
    </w:p>
    <w:p w14:paraId="36A5BC80" w14:textId="77777777" w:rsidR="008F4CAE" w:rsidRPr="003F13B1" w:rsidRDefault="00AB7D2E" w:rsidP="008F4CAE">
      <w:pPr>
        <w:tabs>
          <w:tab w:val="left" w:pos="39"/>
          <w:tab w:val="left" w:pos="759"/>
          <w:tab w:val="left" w:pos="1479"/>
          <w:tab w:val="left" w:pos="2199"/>
          <w:tab w:val="left" w:pos="2919"/>
          <w:tab w:val="left" w:pos="3639"/>
          <w:tab w:val="left" w:pos="4359"/>
          <w:tab w:val="left" w:pos="5079"/>
          <w:tab w:val="left" w:pos="5799"/>
          <w:tab w:val="left" w:pos="6519"/>
          <w:tab w:val="left" w:pos="7239"/>
          <w:tab w:val="left" w:pos="7959"/>
        </w:tabs>
        <w:spacing w:after="240" w:line="259" w:lineRule="auto"/>
        <w:ind w:left="43" w:firstLine="720"/>
        <w:jc w:val="both"/>
        <w:rPr>
          <w:rFonts w:ascii="Arial" w:hAnsi="Arial" w:cs="Arial"/>
        </w:rPr>
      </w:pPr>
      <w:r w:rsidRPr="00AB7D2E">
        <w:rPr>
          <w:rFonts w:ascii="Arial" w:hAnsi="Arial" w:cs="Arial"/>
        </w:rPr>
        <w:t>Also, the definition of a gift may include a gift made from one spouse to the other and would include any and all income that may arise from that gift.</w:t>
      </w:r>
      <w:r w:rsidR="006E4D05" w:rsidRPr="003F13B1">
        <w:rPr>
          <w:rStyle w:val="FootnoteReference"/>
          <w:rFonts w:ascii="Arial" w:hAnsi="Arial" w:cs="Arial"/>
        </w:rPr>
        <w:footnoteReference w:id="20"/>
      </w:r>
      <w:r w:rsidR="006E4D05" w:rsidRPr="003F13B1">
        <w:rPr>
          <w:rFonts w:ascii="Arial" w:hAnsi="Arial" w:cs="Arial"/>
        </w:rPr>
        <w:t xml:space="preserve">  This could happen if Spouse A gave Spouse B the condo as a wedding present.  If Spouse B rented it to college students, that income would be Spouse B’s</w:t>
      </w:r>
      <w:r w:rsidRPr="00AB7D2E">
        <w:rPr>
          <w:rFonts w:ascii="Arial" w:hAnsi="Arial" w:cs="Arial"/>
        </w:rPr>
        <w:t xml:space="preserve"> and would not be considered community property. If the property cannot be identified as separate property, then “property possessed by either spouse during or on dissolution of marriage is presumed to be community property.”</w:t>
      </w:r>
      <w:r w:rsidR="008F4CAE" w:rsidRPr="003F13B1">
        <w:rPr>
          <w:rStyle w:val="FootnoteReference"/>
          <w:rFonts w:ascii="Arial" w:hAnsi="Arial" w:cs="Arial"/>
        </w:rPr>
        <w:footnoteReference w:id="21"/>
      </w:r>
    </w:p>
    <w:p w14:paraId="0F3D5731" w14:textId="5D0A64C0" w:rsidR="00D56F0D" w:rsidRPr="003F13B1" w:rsidRDefault="002E3F88" w:rsidP="002E3F88">
      <w:pPr>
        <w:pStyle w:val="Heading3"/>
        <w:rPr>
          <w:vertAlign w:val="superscript"/>
        </w:rPr>
      </w:pPr>
      <w:bookmarkStart w:id="25" w:name="_Toc41899574"/>
      <w:r w:rsidRPr="00AB7D2E">
        <w:t>COMMUNITY PROPERTY</w:t>
      </w:r>
      <w:bookmarkEnd w:id="25"/>
    </w:p>
    <w:p w14:paraId="3F469A5D" w14:textId="77777777" w:rsidR="00D56F0D" w:rsidRPr="003F13B1" w:rsidRDefault="006E4D05" w:rsidP="00D56F0D">
      <w:pPr>
        <w:tabs>
          <w:tab w:val="left" w:pos="39"/>
          <w:tab w:val="left" w:pos="759"/>
          <w:tab w:val="left" w:pos="1479"/>
          <w:tab w:val="left" w:pos="2199"/>
          <w:tab w:val="left" w:pos="2919"/>
          <w:tab w:val="left" w:pos="3639"/>
          <w:tab w:val="left" w:pos="4359"/>
          <w:tab w:val="left" w:pos="5079"/>
          <w:tab w:val="left" w:pos="5799"/>
          <w:tab w:val="left" w:pos="6519"/>
          <w:tab w:val="left" w:pos="7239"/>
          <w:tab w:val="left" w:pos="7959"/>
          <w:tab w:val="left" w:pos="8679"/>
        </w:tabs>
        <w:spacing w:after="240" w:line="259" w:lineRule="auto"/>
        <w:ind w:left="43" w:firstLine="720"/>
        <w:jc w:val="both"/>
        <w:rPr>
          <w:rFonts w:ascii="Arial" w:hAnsi="Arial" w:cs="Arial"/>
        </w:rPr>
      </w:pPr>
      <w:r w:rsidRPr="003F13B1">
        <w:rPr>
          <w:rFonts w:ascii="Arial" w:hAnsi="Arial" w:cs="Arial"/>
        </w:rPr>
        <w:t>Community property, however, is very different.  Community property is acquired as soon as you say “I do.”  Community property generally consists of anything that is not considered separate property</w:t>
      </w:r>
      <w:r w:rsidR="00AB7D2E" w:rsidRPr="00AB7D2E">
        <w:rPr>
          <w:rFonts w:ascii="Arial" w:hAnsi="Arial" w:cs="Arial"/>
        </w:rPr>
        <w:t xml:space="preserve"> that is acquired by either spouse during the marriage including: (1) personal earnings; (2) revenue from separate property; (3) recoveries for personal injuries; and (4) the increase and mutations of, and the revenue from, all property subject to the spouse’s sole management, control, and disposition.</w:t>
      </w:r>
      <w:r w:rsidR="00D56F0D" w:rsidRPr="003F13B1">
        <w:rPr>
          <w:rStyle w:val="FootnoteReference"/>
          <w:rFonts w:ascii="Arial" w:hAnsi="Arial" w:cs="Arial"/>
        </w:rPr>
        <w:footnoteReference w:id="22"/>
      </w:r>
      <w:r w:rsidR="00D56F0D" w:rsidRPr="003F13B1">
        <w:rPr>
          <w:rFonts w:ascii="Arial" w:hAnsi="Arial" w:cs="Arial"/>
        </w:rPr>
        <w:t xml:space="preserve">   </w:t>
      </w:r>
    </w:p>
    <w:p w14:paraId="129CB808" w14:textId="63EA9492" w:rsidR="00D56F0D" w:rsidRPr="00C36549" w:rsidRDefault="00AB7D2E" w:rsidP="00D56F0D">
      <w:pPr>
        <w:tabs>
          <w:tab w:val="left" w:pos="39"/>
          <w:tab w:val="left" w:pos="759"/>
          <w:tab w:val="left" w:pos="1479"/>
          <w:tab w:val="left" w:pos="2199"/>
          <w:tab w:val="left" w:pos="2919"/>
          <w:tab w:val="left" w:pos="3639"/>
          <w:tab w:val="left" w:pos="4359"/>
          <w:tab w:val="left" w:pos="5079"/>
          <w:tab w:val="left" w:pos="5799"/>
          <w:tab w:val="left" w:pos="6519"/>
          <w:tab w:val="left" w:pos="7239"/>
          <w:tab w:val="left" w:pos="7959"/>
          <w:tab w:val="left" w:pos="8679"/>
        </w:tabs>
        <w:spacing w:after="240" w:line="259" w:lineRule="auto"/>
        <w:ind w:left="43" w:firstLine="720"/>
        <w:jc w:val="both"/>
        <w:rPr>
          <w:rFonts w:ascii="Arial" w:hAnsi="Arial" w:cs="Arial"/>
          <w:b/>
        </w:rPr>
      </w:pPr>
      <w:r w:rsidRPr="00AB7D2E">
        <w:rPr>
          <w:rFonts w:ascii="Arial" w:hAnsi="Arial" w:cs="Arial"/>
        </w:rPr>
        <w:t>Basically, community property is any money you make while you are married (even from separate property except gifts), any property you buy while you are married, and any money you get from lawsuits.  For example, if only one spouse works, all the money that was made is considered community property and each spouse has a right to manage it, control it, and use it.  Using the condo example, if Spouse A owned a condo before marriage and then rented it out after marriage all the rental income is community property, even though the cond</w:t>
      </w:r>
      <w:r w:rsidR="00705524">
        <w:rPr>
          <w:rFonts w:ascii="Arial" w:hAnsi="Arial" w:cs="Arial"/>
        </w:rPr>
        <w:t xml:space="preserve">o is still personal property.  </w:t>
      </w:r>
      <w:r w:rsidR="00D81386" w:rsidRPr="001806F6">
        <w:rPr>
          <w:rFonts w:ascii="Arial" w:hAnsi="Arial" w:cs="Arial"/>
        </w:rPr>
        <w:t>Even i</w:t>
      </w:r>
      <w:r w:rsidRPr="001806F6">
        <w:rPr>
          <w:rFonts w:ascii="Arial" w:hAnsi="Arial" w:cs="Arial"/>
        </w:rPr>
        <w:t xml:space="preserve">f each spouse owns </w:t>
      </w:r>
      <w:r w:rsidRPr="001806F6">
        <w:rPr>
          <w:rFonts w:ascii="Arial" w:hAnsi="Arial" w:cs="Arial"/>
        </w:rPr>
        <w:lastRenderedPageBreak/>
        <w:t xml:space="preserve">separate bank accounts, each spouse deposits separate checks into them, and the money is never mingled, all of the funds </w:t>
      </w:r>
      <w:r w:rsidR="00D81386" w:rsidRPr="001806F6">
        <w:rPr>
          <w:rFonts w:ascii="Arial" w:hAnsi="Arial" w:cs="Arial"/>
        </w:rPr>
        <w:t>may be considered</w:t>
      </w:r>
      <w:r w:rsidRPr="001806F6">
        <w:rPr>
          <w:rFonts w:ascii="Arial" w:hAnsi="Arial" w:cs="Arial"/>
        </w:rPr>
        <w:t xml:space="preserve"> community property</w:t>
      </w:r>
      <w:r w:rsidR="001806F6" w:rsidRPr="001806F6">
        <w:rPr>
          <w:rFonts w:ascii="Arial" w:hAnsi="Arial" w:cs="Arial"/>
        </w:rPr>
        <w:t>.</w:t>
      </w:r>
      <w:r w:rsidRPr="001806F6">
        <w:rPr>
          <w:rFonts w:ascii="Arial" w:hAnsi="Arial" w:cs="Arial"/>
        </w:rPr>
        <w:t xml:space="preserve"> </w:t>
      </w:r>
    </w:p>
    <w:p w14:paraId="214CC102" w14:textId="5165E9A4" w:rsidR="008F4CAE" w:rsidRPr="003F13B1" w:rsidRDefault="00AB7D2E" w:rsidP="00D56F0D">
      <w:pPr>
        <w:tabs>
          <w:tab w:val="left" w:pos="39"/>
          <w:tab w:val="left" w:pos="759"/>
          <w:tab w:val="left" w:pos="1479"/>
          <w:tab w:val="left" w:pos="2199"/>
          <w:tab w:val="left" w:pos="2919"/>
          <w:tab w:val="left" w:pos="3639"/>
          <w:tab w:val="left" w:pos="4359"/>
          <w:tab w:val="left" w:pos="5079"/>
          <w:tab w:val="left" w:pos="5799"/>
          <w:tab w:val="left" w:pos="6519"/>
          <w:tab w:val="left" w:pos="7239"/>
          <w:tab w:val="left" w:pos="7959"/>
          <w:tab w:val="left" w:pos="8679"/>
        </w:tabs>
        <w:spacing w:after="240" w:line="259" w:lineRule="auto"/>
        <w:ind w:left="43" w:firstLine="720"/>
        <w:jc w:val="both"/>
        <w:rPr>
          <w:rFonts w:ascii="Arial" w:hAnsi="Arial" w:cs="Arial"/>
        </w:rPr>
      </w:pPr>
      <w:r w:rsidRPr="00AB7D2E">
        <w:rPr>
          <w:rFonts w:ascii="Arial" w:hAnsi="Arial" w:cs="Arial"/>
        </w:rPr>
        <w:t xml:space="preserve">While a couple is married, each spouse has the sole management, control, and disposition of the community property that the spouse would have owned if single. </w:t>
      </w:r>
      <w:r w:rsidR="00A24984">
        <w:rPr>
          <w:rFonts w:ascii="Arial" w:hAnsi="Arial" w:cs="Arial"/>
        </w:rPr>
        <w:t xml:space="preserve"> </w:t>
      </w:r>
      <w:r w:rsidRPr="00AB7D2E">
        <w:rPr>
          <w:rFonts w:ascii="Arial" w:hAnsi="Arial" w:cs="Arial"/>
        </w:rPr>
        <w:t xml:space="preserve">So while you are married, each spouse has a right to the community property to manage it, control it, and use it. </w:t>
      </w:r>
      <w:r w:rsidR="00A24984">
        <w:rPr>
          <w:rFonts w:ascii="Arial" w:hAnsi="Arial" w:cs="Arial"/>
        </w:rPr>
        <w:t xml:space="preserve"> </w:t>
      </w:r>
      <w:r w:rsidRPr="00AB7D2E">
        <w:rPr>
          <w:rFonts w:ascii="Arial" w:hAnsi="Arial" w:cs="Arial"/>
        </w:rPr>
        <w:t>Separate property gives the owner exclusive rights of management; it is not subject to be divided at the time of divorce.</w:t>
      </w:r>
      <w:r w:rsidR="00D56F0D" w:rsidRPr="003F13B1">
        <w:rPr>
          <w:rStyle w:val="FootnoteReference"/>
          <w:rFonts w:ascii="Arial" w:hAnsi="Arial" w:cs="Arial"/>
        </w:rPr>
        <w:footnoteReference w:id="23"/>
      </w:r>
    </w:p>
    <w:p w14:paraId="189522C0" w14:textId="68B2C2B5" w:rsidR="006E4D05" w:rsidRPr="003F13B1" w:rsidRDefault="002E3F88" w:rsidP="002E3F88">
      <w:pPr>
        <w:pStyle w:val="Heading3"/>
      </w:pPr>
      <w:bookmarkStart w:id="26" w:name="_Toc41899575"/>
      <w:r>
        <w:t xml:space="preserve">PROPERTY DISPUTES DURING </w:t>
      </w:r>
      <w:r w:rsidRPr="00AB7D2E">
        <w:t>DIVORCE</w:t>
      </w:r>
      <w:bookmarkEnd w:id="26"/>
    </w:p>
    <w:p w14:paraId="2C62DBFE" w14:textId="77777777" w:rsidR="006E4D05" w:rsidRPr="003F13B1" w:rsidRDefault="006E4D05" w:rsidP="00D56F0D">
      <w:pPr>
        <w:spacing w:after="240" w:line="276" w:lineRule="auto"/>
        <w:ind w:firstLine="720"/>
        <w:jc w:val="both"/>
        <w:rPr>
          <w:rFonts w:ascii="Arial" w:hAnsi="Arial" w:cs="Arial"/>
        </w:rPr>
      </w:pPr>
      <w:r w:rsidRPr="003F13B1">
        <w:rPr>
          <w:rFonts w:ascii="Arial" w:hAnsi="Arial" w:cs="Arial"/>
        </w:rPr>
        <w:t>Certain kinds of property are more likely to be at issue in divorces than others</w:t>
      </w:r>
      <w:r w:rsidR="004E7811" w:rsidRPr="003F13B1">
        <w:rPr>
          <w:rFonts w:ascii="Arial" w:hAnsi="Arial" w:cs="Arial"/>
        </w:rPr>
        <w:t xml:space="preserve">, </w:t>
      </w:r>
      <w:r w:rsidR="00AB7D2E" w:rsidRPr="00AB7D2E">
        <w:rPr>
          <w:rFonts w:ascii="Arial" w:hAnsi="Arial" w:cs="Arial"/>
        </w:rPr>
        <w:t>for example, insurance proceeds from damage to property owned by a spouse during marriage.  Property disputes can be about mineral rights, real estate, furniture, life insurance policies and retirement plans.  The only exception to these rules is if the couple has entered into an agreement by power of attorney, commonly known as a pre-nuptial agreement.</w:t>
      </w:r>
      <w:r w:rsidRPr="003F13B1">
        <w:rPr>
          <w:rStyle w:val="FootnoteReference"/>
          <w:rFonts w:ascii="Arial" w:hAnsi="Arial" w:cs="Arial"/>
        </w:rPr>
        <w:footnoteReference w:id="24"/>
      </w:r>
      <w:r w:rsidRPr="003F13B1">
        <w:rPr>
          <w:rFonts w:ascii="Arial" w:hAnsi="Arial" w:cs="Arial"/>
        </w:rPr>
        <w:t xml:space="preserve">  A valid pre-nuptial agreement will likely </w:t>
      </w:r>
      <w:r w:rsidR="004E7811" w:rsidRPr="003F13B1">
        <w:rPr>
          <w:rFonts w:ascii="Arial" w:hAnsi="Arial" w:cs="Arial"/>
        </w:rPr>
        <w:t>affect</w:t>
      </w:r>
      <w:r w:rsidR="00AB7D2E" w:rsidRPr="00AB7D2E">
        <w:rPr>
          <w:rFonts w:ascii="Arial" w:hAnsi="Arial" w:cs="Arial"/>
        </w:rPr>
        <w:t xml:space="preserve"> the division of property and should be taken into consideration when discussing distribution.</w:t>
      </w:r>
    </w:p>
    <w:p w14:paraId="679E7A9C" w14:textId="679EF077" w:rsidR="006E4D05" w:rsidRPr="003F13B1" w:rsidRDefault="00AB7D2E" w:rsidP="00D56F0D">
      <w:pPr>
        <w:spacing w:after="240" w:line="276" w:lineRule="auto"/>
        <w:ind w:firstLine="720"/>
        <w:jc w:val="both"/>
        <w:rPr>
          <w:rFonts w:ascii="Arial" w:hAnsi="Arial" w:cs="Arial"/>
        </w:rPr>
      </w:pPr>
      <w:r w:rsidRPr="00AB7D2E">
        <w:rPr>
          <w:rFonts w:ascii="Arial" w:hAnsi="Arial" w:cs="Arial"/>
        </w:rPr>
        <w:t xml:space="preserve">During a divorce, questions may arise as to how the property is to be split between the two parties.  Although the court has the ability to oversee the division of the estate in a manner it deems just and right, it is the policy of the State of </w:t>
      </w:r>
      <w:smartTag w:uri="urn:schemas-microsoft-com:office:smarttags" w:element="State">
        <w:smartTag w:uri="urn:schemas-microsoft-com:office:smarttags" w:element="place">
          <w:r w:rsidRPr="00AB7D2E">
            <w:rPr>
              <w:rFonts w:ascii="Arial" w:hAnsi="Arial" w:cs="Arial"/>
            </w:rPr>
            <w:t>Texas</w:t>
          </w:r>
        </w:smartTag>
      </w:smartTag>
      <w:r w:rsidRPr="00AB7D2E">
        <w:rPr>
          <w:rFonts w:ascii="Arial" w:hAnsi="Arial" w:cs="Arial"/>
        </w:rPr>
        <w:t xml:space="preserve"> to promote amicable settlements in a suit for divorce.</w:t>
      </w:r>
      <w:r w:rsidR="006E4D05" w:rsidRPr="003F13B1">
        <w:rPr>
          <w:rStyle w:val="FootnoteReference"/>
          <w:rFonts w:ascii="Arial" w:hAnsi="Arial" w:cs="Arial"/>
        </w:rPr>
        <w:footnoteReference w:id="25"/>
      </w:r>
      <w:r w:rsidR="006E4D05" w:rsidRPr="003F13B1">
        <w:rPr>
          <w:rFonts w:ascii="Arial" w:hAnsi="Arial" w:cs="Arial"/>
        </w:rPr>
        <w:t xml:space="preserve">  As a result, </w:t>
      </w:r>
      <w:smartTag w:uri="urn:schemas-microsoft-com:office:smarttags" w:element="State">
        <w:smartTag w:uri="urn:schemas-microsoft-com:office:smarttags" w:element="place">
          <w:r w:rsidR="006E4D05" w:rsidRPr="003F13B1">
            <w:rPr>
              <w:rFonts w:ascii="Arial" w:hAnsi="Arial" w:cs="Arial"/>
            </w:rPr>
            <w:t>Texas</w:t>
          </w:r>
        </w:smartTag>
      </w:smartTag>
      <w:r w:rsidR="006E4D05" w:rsidRPr="003F13B1">
        <w:rPr>
          <w:rFonts w:ascii="Arial" w:hAnsi="Arial" w:cs="Arial"/>
        </w:rPr>
        <w:t xml:space="preserve"> allows spouses to enter into a wr</w:t>
      </w:r>
      <w:r w:rsidRPr="00AB7D2E">
        <w:rPr>
          <w:rFonts w:ascii="Arial" w:hAnsi="Arial" w:cs="Arial"/>
        </w:rPr>
        <w:t>itten agreement concerning the division of their property, liabilities, and maintenance.</w:t>
      </w:r>
      <w:r w:rsidR="006E4D05" w:rsidRPr="003F13B1">
        <w:rPr>
          <w:rStyle w:val="FootnoteReference"/>
          <w:rFonts w:ascii="Arial" w:hAnsi="Arial" w:cs="Arial"/>
        </w:rPr>
        <w:footnoteReference w:id="26"/>
      </w:r>
      <w:r w:rsidR="006E4D05" w:rsidRPr="003F13B1">
        <w:rPr>
          <w:rFonts w:ascii="Arial" w:hAnsi="Arial" w:cs="Arial"/>
        </w:rPr>
        <w:t xml:space="preserve"> </w:t>
      </w:r>
      <w:r w:rsidR="00A24984">
        <w:rPr>
          <w:rFonts w:ascii="Arial" w:hAnsi="Arial" w:cs="Arial"/>
        </w:rPr>
        <w:t xml:space="preserve"> </w:t>
      </w:r>
      <w:r w:rsidR="006E4D05" w:rsidRPr="003F13B1">
        <w:rPr>
          <w:rFonts w:ascii="Arial" w:hAnsi="Arial" w:cs="Arial"/>
        </w:rPr>
        <w:t>These agreements may vary from the traditional community property rules.</w:t>
      </w:r>
      <w:r w:rsidR="00A24984">
        <w:rPr>
          <w:rFonts w:ascii="Arial" w:hAnsi="Arial" w:cs="Arial"/>
        </w:rPr>
        <w:t xml:space="preserve"> </w:t>
      </w:r>
      <w:r w:rsidR="006E4D05" w:rsidRPr="003F13B1">
        <w:rPr>
          <w:rFonts w:ascii="Arial" w:hAnsi="Arial" w:cs="Arial"/>
        </w:rPr>
        <w:t xml:space="preserve"> It is important, however, that each party still know the community property rules to fully ap</w:t>
      </w:r>
      <w:r w:rsidRPr="00AB7D2E">
        <w:rPr>
          <w:rFonts w:ascii="Arial" w:hAnsi="Arial" w:cs="Arial"/>
        </w:rPr>
        <w:t xml:space="preserve">preciate what property rights, if any, they may be forfeiting. </w:t>
      </w:r>
      <w:r w:rsidR="00A24984">
        <w:rPr>
          <w:rFonts w:ascii="Arial" w:hAnsi="Arial" w:cs="Arial"/>
        </w:rPr>
        <w:t xml:space="preserve"> </w:t>
      </w:r>
      <w:r w:rsidRPr="00AB7D2E">
        <w:rPr>
          <w:rFonts w:ascii="Arial" w:hAnsi="Arial" w:cs="Arial"/>
        </w:rPr>
        <w:t xml:space="preserve">Once the parties have come up with this agreement, the court must find that the terms of the agreement are “just and </w:t>
      </w:r>
      <w:r w:rsidR="0005332C">
        <w:rPr>
          <w:rFonts w:ascii="Arial" w:hAnsi="Arial" w:cs="Arial"/>
        </w:rPr>
        <w:t>equitable</w:t>
      </w:r>
      <w:r w:rsidR="005C6B4E">
        <w:rPr>
          <w:rFonts w:ascii="Arial" w:hAnsi="Arial" w:cs="Arial"/>
        </w:rPr>
        <w:t xml:space="preserve">”.  </w:t>
      </w:r>
      <w:r w:rsidRPr="00AB7D2E">
        <w:rPr>
          <w:rFonts w:ascii="Arial" w:hAnsi="Arial" w:cs="Arial"/>
        </w:rPr>
        <w:t xml:space="preserve">If the court has found that the terms are “just and </w:t>
      </w:r>
      <w:r w:rsidR="0005332C">
        <w:rPr>
          <w:rFonts w:ascii="Arial" w:hAnsi="Arial" w:cs="Arial"/>
        </w:rPr>
        <w:t>equitable</w:t>
      </w:r>
      <w:r w:rsidRPr="00AB7D2E">
        <w:rPr>
          <w:rFonts w:ascii="Arial" w:hAnsi="Arial" w:cs="Arial"/>
        </w:rPr>
        <w:t>”, the agreement is binding upon the court and the parties, and it can be set forth in full or incorporated into a final decree.</w:t>
      </w:r>
      <w:r w:rsidR="006E4D05" w:rsidRPr="003F13B1">
        <w:rPr>
          <w:rStyle w:val="FootnoteReference"/>
          <w:rFonts w:ascii="Arial" w:hAnsi="Arial" w:cs="Arial"/>
        </w:rPr>
        <w:footnoteReference w:id="27"/>
      </w:r>
      <w:r w:rsidR="006E4D05" w:rsidRPr="003F13B1">
        <w:rPr>
          <w:rFonts w:ascii="Arial" w:hAnsi="Arial" w:cs="Arial"/>
        </w:rPr>
        <w:t xml:space="preserve"> </w:t>
      </w:r>
      <w:r w:rsidR="00A24984">
        <w:rPr>
          <w:rFonts w:ascii="Arial" w:hAnsi="Arial" w:cs="Arial"/>
        </w:rPr>
        <w:t xml:space="preserve"> </w:t>
      </w:r>
      <w:r w:rsidR="006E4D05" w:rsidRPr="003F13B1">
        <w:rPr>
          <w:rFonts w:ascii="Arial" w:hAnsi="Arial" w:cs="Arial"/>
        </w:rPr>
        <w:t>If, however, the court does not find the terms satisfactory, it may ask the spouses to submit a revised agreement or may set th</w:t>
      </w:r>
      <w:r w:rsidRPr="00AB7D2E">
        <w:rPr>
          <w:rFonts w:ascii="Arial" w:hAnsi="Arial" w:cs="Arial"/>
        </w:rPr>
        <w:t>e case for a hearing.</w:t>
      </w:r>
      <w:r w:rsidR="006E4D05" w:rsidRPr="003F13B1">
        <w:rPr>
          <w:rStyle w:val="FootnoteReference"/>
          <w:rFonts w:ascii="Arial" w:hAnsi="Arial" w:cs="Arial"/>
        </w:rPr>
        <w:footnoteReference w:id="28"/>
      </w:r>
    </w:p>
    <w:p w14:paraId="45D29C9F" w14:textId="0DCAE3B0" w:rsidR="007909A7" w:rsidRPr="002E3F88" w:rsidRDefault="002E3F88" w:rsidP="002E3F88">
      <w:pPr>
        <w:pStyle w:val="Heading3"/>
      </w:pPr>
      <w:r w:rsidRPr="002E3F88">
        <w:t>RECONSTITUTED ESTATE</w:t>
      </w:r>
    </w:p>
    <w:p w14:paraId="1BC18539" w14:textId="28DD595A" w:rsidR="006A457D" w:rsidRDefault="00CD30CF" w:rsidP="00370B10">
      <w:pPr>
        <w:spacing w:line="276" w:lineRule="auto"/>
        <w:ind w:firstLine="720"/>
        <w:jc w:val="both"/>
        <w:rPr>
          <w:rFonts w:ascii="Arial" w:hAnsi="Arial" w:cs="Arial"/>
        </w:rPr>
      </w:pPr>
      <w:r w:rsidRPr="003F13B1">
        <w:rPr>
          <w:rFonts w:ascii="Arial" w:hAnsi="Arial" w:cs="Arial"/>
        </w:rPr>
        <w:t xml:space="preserve">When a spouse has removed or concealed assets from the community estate, they have committed fraud against the estate and may face consequences when </w:t>
      </w:r>
      <w:r w:rsidR="00AB7D2E" w:rsidRPr="00AB7D2E">
        <w:rPr>
          <w:rFonts w:ascii="Arial" w:hAnsi="Arial" w:cs="Arial"/>
        </w:rPr>
        <w:t>the community property is divided.</w:t>
      </w:r>
      <w:r w:rsidR="00A24984">
        <w:rPr>
          <w:rFonts w:ascii="Arial" w:hAnsi="Arial" w:cs="Arial"/>
        </w:rPr>
        <w:t xml:space="preserve"> </w:t>
      </w:r>
      <w:r w:rsidR="00AB7D2E" w:rsidRPr="00AB7D2E">
        <w:rPr>
          <w:rFonts w:ascii="Arial" w:hAnsi="Arial" w:cs="Arial"/>
        </w:rPr>
        <w:t xml:space="preserve"> After the fraud, the court must imply the value of the community property if not for the fraud. </w:t>
      </w:r>
      <w:r w:rsidR="00A24984">
        <w:rPr>
          <w:rFonts w:ascii="Arial" w:hAnsi="Arial" w:cs="Arial"/>
        </w:rPr>
        <w:t xml:space="preserve"> </w:t>
      </w:r>
      <w:r w:rsidR="00AB7D2E" w:rsidRPr="00AB7D2E">
        <w:rPr>
          <w:rFonts w:ascii="Arial" w:hAnsi="Arial" w:cs="Arial"/>
        </w:rPr>
        <w:t xml:space="preserve">The statute defines the “reconstituted estate” as </w:t>
      </w:r>
      <w:r w:rsidR="00AB7D2E" w:rsidRPr="00AB7D2E">
        <w:rPr>
          <w:rFonts w:ascii="Arial" w:hAnsi="Arial" w:cs="Arial"/>
        </w:rPr>
        <w:lastRenderedPageBreak/>
        <w:t>the value of the estate that would have been present if it were not for the actual or constructive fraud.</w:t>
      </w:r>
    </w:p>
    <w:p w14:paraId="4EB996B4" w14:textId="77777777" w:rsidR="00370B10" w:rsidRPr="003F13B1" w:rsidRDefault="00370B10" w:rsidP="00370B10">
      <w:pPr>
        <w:spacing w:line="276" w:lineRule="auto"/>
        <w:ind w:firstLine="720"/>
        <w:jc w:val="both"/>
        <w:rPr>
          <w:rFonts w:ascii="Arial" w:hAnsi="Arial" w:cs="Arial"/>
        </w:rPr>
      </w:pPr>
    </w:p>
    <w:p w14:paraId="3DA7844D" w14:textId="5A49B6D8" w:rsidR="00606B21" w:rsidRPr="00370B10" w:rsidRDefault="00AB7D2E" w:rsidP="00370B10">
      <w:pPr>
        <w:spacing w:line="276" w:lineRule="auto"/>
        <w:ind w:firstLine="720"/>
        <w:jc w:val="both"/>
        <w:rPr>
          <w:rFonts w:ascii="Arial" w:hAnsi="Arial" w:cs="Arial"/>
        </w:rPr>
      </w:pPr>
      <w:r w:rsidRPr="00AB7D2E">
        <w:rPr>
          <w:rFonts w:ascii="Arial" w:hAnsi="Arial" w:cs="Arial"/>
        </w:rPr>
        <w:t xml:space="preserve">After it is determined that there has been an actual or constructive fraud, the court will determine the following: (1) the loss to the community estate as a result of the fraud and find the monetary value of the reconstituted estate, and (2) the just and right division of the value of the reconstituted estate between the spouses. </w:t>
      </w:r>
      <w:r w:rsidR="00A24984">
        <w:rPr>
          <w:rFonts w:ascii="Arial" w:hAnsi="Arial" w:cs="Arial"/>
        </w:rPr>
        <w:t xml:space="preserve"> </w:t>
      </w:r>
      <w:r w:rsidRPr="00AB7D2E">
        <w:rPr>
          <w:rFonts w:ascii="Arial" w:hAnsi="Arial" w:cs="Arial"/>
        </w:rPr>
        <w:t>The court can grant any legal or equitable relief necessary to obtain a just and right division of the property. Examples of this relief include: (1) an award of an appropriate share remaining from the community property to the innocent spouse, (2) an award of money to the wronged party and against the spouse who committed the fraud, or (3) an award of a combination of the previously mentioned relief options.</w:t>
      </w:r>
      <w:r w:rsidR="00DE382D" w:rsidRPr="003F13B1">
        <w:rPr>
          <w:rStyle w:val="FootnoteReference"/>
          <w:rFonts w:ascii="Arial" w:hAnsi="Arial" w:cs="Arial"/>
        </w:rPr>
        <w:footnoteReference w:id="29"/>
      </w:r>
    </w:p>
    <w:p w14:paraId="32646F2B" w14:textId="210062D7" w:rsidR="005C6B4E" w:rsidRDefault="00370B10" w:rsidP="00370B10">
      <w:pPr>
        <w:pStyle w:val="Heading3"/>
      </w:pPr>
      <w:r>
        <w:t>ISSUES TO CONSIDER</w:t>
      </w:r>
    </w:p>
    <w:p w14:paraId="52099240" w14:textId="77777777" w:rsidR="005C6B4E" w:rsidRPr="00370B10" w:rsidRDefault="005C6B4E" w:rsidP="00370B10">
      <w:pPr>
        <w:pStyle w:val="ListParagraph"/>
        <w:numPr>
          <w:ilvl w:val="0"/>
          <w:numId w:val="45"/>
        </w:numPr>
        <w:spacing w:after="240"/>
        <w:rPr>
          <w:rFonts w:ascii="Arial" w:hAnsi="Arial" w:cs="Arial"/>
        </w:rPr>
      </w:pPr>
      <w:r w:rsidRPr="00370B10">
        <w:rPr>
          <w:rFonts w:ascii="Arial" w:hAnsi="Arial" w:cs="Arial"/>
        </w:rPr>
        <w:t>Real Property and Oil &amp; Gas</w:t>
      </w:r>
    </w:p>
    <w:p w14:paraId="543C729F" w14:textId="77777777" w:rsidR="005C6B4E" w:rsidRPr="00370B10" w:rsidRDefault="005C6B4E" w:rsidP="00370B10">
      <w:pPr>
        <w:pStyle w:val="ListParagraph"/>
        <w:numPr>
          <w:ilvl w:val="0"/>
          <w:numId w:val="45"/>
        </w:numPr>
        <w:spacing w:after="240"/>
        <w:rPr>
          <w:rFonts w:ascii="Arial" w:hAnsi="Arial" w:cs="Arial"/>
        </w:rPr>
      </w:pPr>
      <w:r w:rsidRPr="00370B10">
        <w:rPr>
          <w:rFonts w:ascii="Arial" w:hAnsi="Arial" w:cs="Arial"/>
        </w:rPr>
        <w:t>Public Benefits and Retirement</w:t>
      </w:r>
    </w:p>
    <w:p w14:paraId="4A03F4DC" w14:textId="60A92465" w:rsidR="00370B10" w:rsidRPr="00370B10" w:rsidRDefault="005C6B4E" w:rsidP="00370B10">
      <w:pPr>
        <w:pStyle w:val="ListParagraph"/>
        <w:numPr>
          <w:ilvl w:val="0"/>
          <w:numId w:val="45"/>
        </w:numPr>
        <w:spacing w:after="240" w:line="276" w:lineRule="auto"/>
        <w:rPr>
          <w:rFonts w:ascii="Arial" w:hAnsi="Arial" w:cs="Arial"/>
          <w:caps/>
          <w:sz w:val="27"/>
          <w:szCs w:val="27"/>
        </w:rPr>
      </w:pPr>
      <w:r w:rsidRPr="00370B10">
        <w:rPr>
          <w:rFonts w:ascii="Arial" w:hAnsi="Arial" w:cs="Arial"/>
        </w:rPr>
        <w:t>Life Insurance and Estate Planning</w:t>
      </w:r>
    </w:p>
    <w:p w14:paraId="3C456F4A" w14:textId="12CC8B73" w:rsidR="00D56F0D" w:rsidRPr="003F13B1" w:rsidRDefault="002E3F88" w:rsidP="002E3F88">
      <w:pPr>
        <w:pStyle w:val="Heading3"/>
      </w:pPr>
      <w:bookmarkStart w:id="27" w:name="_Toc41899576"/>
      <w:r w:rsidRPr="00AB7D2E">
        <w:t>COMMENTS &amp; QUESTIONS TO CONSIDER</w:t>
      </w:r>
      <w:bookmarkEnd w:id="27"/>
    </w:p>
    <w:p w14:paraId="4ECB3423" w14:textId="77777777" w:rsidR="00D56F0D" w:rsidRPr="003F13B1" w:rsidRDefault="00D56F0D" w:rsidP="00D56F0D">
      <w:pPr>
        <w:spacing w:after="240" w:line="276" w:lineRule="auto"/>
        <w:ind w:firstLine="720"/>
        <w:jc w:val="both"/>
        <w:rPr>
          <w:rFonts w:ascii="Arial" w:hAnsi="Arial" w:cs="Arial"/>
        </w:rPr>
      </w:pPr>
      <w:r w:rsidRPr="003F13B1">
        <w:rPr>
          <w:rFonts w:ascii="Arial" w:hAnsi="Arial" w:cs="Arial"/>
        </w:rPr>
        <w:t xml:space="preserve">Separate and community property can quickly get confusing and intermingled so that a couple must discuss how to divide the property fairly when they get divorced.  </w:t>
      </w:r>
      <w:r w:rsidR="00AB7D2E" w:rsidRPr="00AB7D2E">
        <w:rPr>
          <w:rFonts w:ascii="Arial" w:hAnsi="Arial" w:cs="Arial"/>
        </w:rPr>
        <w:t>It is important for spouses to understand what type of property they have and what they are able to do with it during a divorce.  In some cases, the judge may order spouses to identify what property they own together and separately, how much it is worth, and if they have disposed of it during the divorce proceeding.  Knowing what you have will help you decide how to fairly divide it during a divorce.</w:t>
      </w:r>
    </w:p>
    <w:p w14:paraId="649BFCC7" w14:textId="7C6FEE3F" w:rsidR="00D56F0D" w:rsidRPr="003F13B1" w:rsidRDefault="00AB7D2E" w:rsidP="00D56F0D">
      <w:pPr>
        <w:spacing w:after="240" w:line="276" w:lineRule="auto"/>
        <w:ind w:firstLine="720"/>
        <w:jc w:val="both"/>
        <w:rPr>
          <w:rFonts w:ascii="Arial" w:hAnsi="Arial" w:cs="Arial"/>
        </w:rPr>
      </w:pPr>
      <w:r w:rsidRPr="00AB7D2E">
        <w:rPr>
          <w:rFonts w:ascii="Arial" w:hAnsi="Arial" w:cs="Arial"/>
        </w:rPr>
        <w:t xml:space="preserve">For example, even though Spouse A owns the condo separately and the rental income may be community property, if the condo burned in a fire, the money from the insurance would be separate property just like the condo was. </w:t>
      </w:r>
      <w:r w:rsidR="00A24984">
        <w:rPr>
          <w:rFonts w:ascii="Arial" w:hAnsi="Arial" w:cs="Arial"/>
        </w:rPr>
        <w:t xml:space="preserve"> </w:t>
      </w:r>
      <w:r w:rsidRPr="00AB7D2E">
        <w:rPr>
          <w:rFonts w:ascii="Arial" w:hAnsi="Arial" w:cs="Arial"/>
        </w:rPr>
        <w:t>But what if Spouse A only owned the condo for four months before the couple got married, and community property has been paying the mortgage for ten years?  Consider what happens if Spouse A buys Spouse B a $5,000 car as a birthday present.  Initially the car becomes Spouse B’s separate property unless Spouse B uses community property (income) to replace the engine and transmission for $4,000 two years later.  Who gets to keep the money when the car is sold for $2,000 six months later?</w:t>
      </w:r>
    </w:p>
    <w:p w14:paraId="620CB497" w14:textId="11623B0C" w:rsidR="00955813" w:rsidRDefault="002B384C" w:rsidP="002B384C">
      <w:pPr>
        <w:spacing w:after="240" w:line="276" w:lineRule="auto"/>
        <w:jc w:val="both"/>
        <w:rPr>
          <w:rFonts w:ascii="Arial" w:hAnsi="Arial" w:cs="Arial"/>
        </w:rPr>
      </w:pPr>
      <w:r>
        <w:rPr>
          <w:rFonts w:ascii="Arial" w:hAnsi="Arial" w:cs="Arial"/>
        </w:rPr>
        <w:tab/>
      </w:r>
      <w:r w:rsidR="00955813">
        <w:rPr>
          <w:rFonts w:ascii="Arial" w:hAnsi="Arial" w:cs="Arial"/>
        </w:rPr>
        <w:t xml:space="preserve">Generally, unmarried couples do not enjoy the same rights as married couples.  Cohabitating couples may face legal difficulties if they decide to separate but do not have a written agreement concerning property.  Marital property laws and other family laws </w:t>
      </w:r>
      <w:r w:rsidR="00955813">
        <w:rPr>
          <w:rFonts w:ascii="Arial" w:hAnsi="Arial" w:cs="Arial"/>
        </w:rPr>
        <w:lastRenderedPageBreak/>
        <w:t>related to marriage do not apply to unmarried couples, even those who are in long-term relationships.  Some property may be owned jointly by unmarried couples, but it may be difficult to divide property upon separation.</w:t>
      </w:r>
      <w:r>
        <w:rPr>
          <w:rFonts w:ascii="Arial" w:hAnsi="Arial" w:cs="Arial"/>
        </w:rPr>
        <w:t xml:space="preserve">  If cohabitants cannot come to an agreement concerning property distribution, they may face a long battle in court.</w:t>
      </w:r>
    </w:p>
    <w:p w14:paraId="770C2DFD" w14:textId="14621DDE" w:rsidR="002B384C" w:rsidRDefault="002B384C" w:rsidP="002B384C">
      <w:pPr>
        <w:spacing w:after="240" w:line="276" w:lineRule="auto"/>
        <w:jc w:val="both"/>
        <w:rPr>
          <w:rFonts w:ascii="Arial" w:hAnsi="Arial" w:cs="Arial"/>
        </w:rPr>
      </w:pPr>
      <w:r>
        <w:rPr>
          <w:rFonts w:ascii="Arial" w:hAnsi="Arial" w:cs="Arial"/>
        </w:rPr>
        <w:t>Questions to consider:</w:t>
      </w:r>
    </w:p>
    <w:p w14:paraId="13209270" w14:textId="294D5F06" w:rsidR="002B384C" w:rsidRPr="003F13B1" w:rsidRDefault="002B384C" w:rsidP="002B384C">
      <w:pPr>
        <w:numPr>
          <w:ilvl w:val="0"/>
          <w:numId w:val="9"/>
        </w:numPr>
        <w:tabs>
          <w:tab w:val="left" w:pos="39"/>
          <w:tab w:val="left" w:pos="759"/>
          <w:tab w:val="left" w:pos="1479"/>
          <w:tab w:val="left" w:pos="2199"/>
          <w:tab w:val="left" w:pos="2919"/>
          <w:tab w:val="left" w:pos="3639"/>
          <w:tab w:val="left" w:pos="4359"/>
          <w:tab w:val="left" w:pos="5079"/>
          <w:tab w:val="left" w:pos="5799"/>
          <w:tab w:val="left" w:pos="6519"/>
          <w:tab w:val="left" w:pos="7239"/>
          <w:tab w:val="left" w:pos="7959"/>
        </w:tabs>
        <w:spacing w:after="120"/>
        <w:ind w:left="763"/>
        <w:jc w:val="both"/>
        <w:rPr>
          <w:rFonts w:ascii="Arial" w:hAnsi="Arial" w:cs="Arial"/>
        </w:rPr>
      </w:pPr>
      <w:r w:rsidRPr="00AB7D2E">
        <w:rPr>
          <w:rFonts w:ascii="Arial" w:hAnsi="Arial" w:cs="Arial"/>
        </w:rPr>
        <w:t>Can you identify separate property between you and your spouse</w:t>
      </w:r>
      <w:r>
        <w:rPr>
          <w:rFonts w:ascii="Arial" w:hAnsi="Arial" w:cs="Arial"/>
        </w:rPr>
        <w:t>/domestic partner</w:t>
      </w:r>
      <w:r w:rsidRPr="00AB7D2E">
        <w:rPr>
          <w:rFonts w:ascii="Arial" w:hAnsi="Arial" w:cs="Arial"/>
        </w:rPr>
        <w:t>?</w:t>
      </w:r>
    </w:p>
    <w:p w14:paraId="639E7C6C" w14:textId="77777777" w:rsidR="002B384C" w:rsidRPr="003F13B1" w:rsidRDefault="002B384C" w:rsidP="002B384C">
      <w:pPr>
        <w:numPr>
          <w:ilvl w:val="0"/>
          <w:numId w:val="9"/>
        </w:numPr>
        <w:tabs>
          <w:tab w:val="left" w:pos="39"/>
          <w:tab w:val="left" w:pos="759"/>
          <w:tab w:val="left" w:pos="1479"/>
          <w:tab w:val="left" w:pos="2199"/>
          <w:tab w:val="left" w:pos="2919"/>
          <w:tab w:val="left" w:pos="3639"/>
          <w:tab w:val="left" w:pos="4359"/>
          <w:tab w:val="left" w:pos="5079"/>
          <w:tab w:val="left" w:pos="5799"/>
          <w:tab w:val="left" w:pos="6519"/>
          <w:tab w:val="left" w:pos="7239"/>
          <w:tab w:val="left" w:pos="7959"/>
        </w:tabs>
        <w:spacing w:after="120"/>
        <w:ind w:left="763"/>
        <w:jc w:val="both"/>
        <w:rPr>
          <w:rFonts w:ascii="Arial" w:hAnsi="Arial" w:cs="Arial"/>
        </w:rPr>
      </w:pPr>
      <w:r w:rsidRPr="00AB7D2E">
        <w:rPr>
          <w:rFonts w:ascii="Arial" w:hAnsi="Arial" w:cs="Arial"/>
        </w:rPr>
        <w:t>Have you kept and maintained careful records in regards to mixed property?</w:t>
      </w:r>
    </w:p>
    <w:p w14:paraId="52181BBE" w14:textId="77777777" w:rsidR="002B384C" w:rsidRPr="003F13B1" w:rsidRDefault="002B384C" w:rsidP="002B384C">
      <w:pPr>
        <w:numPr>
          <w:ilvl w:val="0"/>
          <w:numId w:val="9"/>
        </w:numPr>
        <w:tabs>
          <w:tab w:val="left" w:pos="39"/>
          <w:tab w:val="left" w:pos="759"/>
          <w:tab w:val="left" w:pos="1479"/>
          <w:tab w:val="left" w:pos="2199"/>
          <w:tab w:val="left" w:pos="2919"/>
          <w:tab w:val="left" w:pos="3639"/>
          <w:tab w:val="left" w:pos="4359"/>
          <w:tab w:val="left" w:pos="5079"/>
          <w:tab w:val="left" w:pos="5799"/>
          <w:tab w:val="left" w:pos="6519"/>
          <w:tab w:val="left" w:pos="7239"/>
          <w:tab w:val="left" w:pos="7959"/>
        </w:tabs>
        <w:spacing w:after="120"/>
        <w:ind w:left="763"/>
        <w:jc w:val="both"/>
        <w:rPr>
          <w:rFonts w:ascii="Arial" w:hAnsi="Arial" w:cs="Arial"/>
        </w:rPr>
      </w:pPr>
      <w:r w:rsidRPr="00AB7D2E">
        <w:rPr>
          <w:rFonts w:ascii="Arial" w:hAnsi="Arial" w:cs="Arial"/>
        </w:rPr>
        <w:t>Can you provide bank statements, income tax returns, copies of premarital agreements, deeds to real estate, and vehicle titles to your attorney?</w:t>
      </w:r>
    </w:p>
    <w:p w14:paraId="01ED2011" w14:textId="77777777" w:rsidR="002B384C" w:rsidRPr="003F13B1" w:rsidRDefault="002B384C" w:rsidP="002B384C">
      <w:pPr>
        <w:numPr>
          <w:ilvl w:val="0"/>
          <w:numId w:val="9"/>
        </w:numPr>
        <w:tabs>
          <w:tab w:val="left" w:pos="39"/>
          <w:tab w:val="left" w:pos="759"/>
          <w:tab w:val="left" w:pos="1479"/>
          <w:tab w:val="left" w:pos="2199"/>
          <w:tab w:val="left" w:pos="2919"/>
          <w:tab w:val="left" w:pos="3639"/>
          <w:tab w:val="left" w:pos="4359"/>
          <w:tab w:val="left" w:pos="5079"/>
          <w:tab w:val="left" w:pos="5799"/>
          <w:tab w:val="left" w:pos="6519"/>
          <w:tab w:val="left" w:pos="7239"/>
          <w:tab w:val="left" w:pos="7959"/>
        </w:tabs>
        <w:spacing w:after="120"/>
        <w:ind w:left="763"/>
        <w:jc w:val="both"/>
        <w:rPr>
          <w:rFonts w:ascii="Arial" w:hAnsi="Arial" w:cs="Arial"/>
        </w:rPr>
      </w:pPr>
      <w:r w:rsidRPr="00AB7D2E">
        <w:rPr>
          <w:rFonts w:ascii="Arial" w:hAnsi="Arial" w:cs="Arial"/>
        </w:rPr>
        <w:t>Do you know the value of your home and other important property or assets?</w:t>
      </w:r>
    </w:p>
    <w:p w14:paraId="294D4523" w14:textId="569AF713" w:rsidR="002B384C" w:rsidRPr="00A20E3E" w:rsidRDefault="002B384C" w:rsidP="00A20E3E">
      <w:pPr>
        <w:numPr>
          <w:ilvl w:val="0"/>
          <w:numId w:val="9"/>
        </w:numPr>
        <w:tabs>
          <w:tab w:val="left" w:pos="39"/>
          <w:tab w:val="left" w:pos="759"/>
          <w:tab w:val="left" w:pos="1479"/>
          <w:tab w:val="left" w:pos="2199"/>
          <w:tab w:val="left" w:pos="2919"/>
          <w:tab w:val="left" w:pos="3639"/>
          <w:tab w:val="left" w:pos="4359"/>
          <w:tab w:val="left" w:pos="5079"/>
          <w:tab w:val="left" w:pos="5799"/>
          <w:tab w:val="left" w:pos="6519"/>
          <w:tab w:val="left" w:pos="7239"/>
          <w:tab w:val="left" w:pos="7959"/>
        </w:tabs>
        <w:spacing w:after="120"/>
        <w:ind w:left="763"/>
        <w:jc w:val="both"/>
        <w:rPr>
          <w:rFonts w:ascii="Arial" w:hAnsi="Arial" w:cs="Arial"/>
        </w:rPr>
      </w:pPr>
      <w:r w:rsidRPr="00AB7D2E">
        <w:rPr>
          <w:rFonts w:ascii="Arial" w:hAnsi="Arial" w:cs="Arial"/>
          <w:b/>
        </w:rPr>
        <w:t>NOTE:</w:t>
      </w:r>
      <w:r>
        <w:rPr>
          <w:rFonts w:ascii="Arial" w:hAnsi="Arial" w:cs="Arial"/>
        </w:rPr>
        <w:t xml:space="preserve"> E</w:t>
      </w:r>
      <w:r w:rsidRPr="00AB7D2E">
        <w:rPr>
          <w:rFonts w:ascii="Arial" w:hAnsi="Arial" w:cs="Arial"/>
        </w:rPr>
        <w:t>ither or both parties may be required to file a sworn inventory and appraisal of all property</w:t>
      </w:r>
      <w:r>
        <w:rPr>
          <w:rFonts w:ascii="Arial" w:hAnsi="Arial" w:cs="Arial"/>
        </w:rPr>
        <w:t>.</w:t>
      </w:r>
    </w:p>
    <w:p w14:paraId="7D835E3F" w14:textId="13DFC41E" w:rsidR="00876B17" w:rsidRDefault="0095306F" w:rsidP="0095306F">
      <w:pPr>
        <w:tabs>
          <w:tab w:val="left" w:pos="39"/>
          <w:tab w:val="left" w:pos="759"/>
          <w:tab w:val="left" w:pos="1479"/>
          <w:tab w:val="left" w:pos="2199"/>
          <w:tab w:val="left" w:pos="2919"/>
          <w:tab w:val="left" w:pos="3639"/>
          <w:tab w:val="left" w:pos="4359"/>
          <w:tab w:val="left" w:pos="5079"/>
          <w:tab w:val="left" w:pos="5799"/>
          <w:tab w:val="left" w:pos="6519"/>
          <w:tab w:val="left" w:pos="7239"/>
          <w:tab w:val="left" w:pos="7959"/>
        </w:tabs>
        <w:spacing w:after="120"/>
        <w:jc w:val="center"/>
        <w:rPr>
          <w:rFonts w:ascii="Arial" w:hAnsi="Arial" w:cs="Arial"/>
          <w:b/>
        </w:rPr>
      </w:pPr>
      <w:r>
        <w:rPr>
          <w:rFonts w:ascii="Arial" w:hAnsi="Arial" w:cs="Arial"/>
          <w:b/>
          <w:noProof/>
        </w:rPr>
        <w:drawing>
          <wp:inline distT="0" distB="0" distL="0" distR="0" wp14:anchorId="0A737FC7" wp14:editId="02485AF8">
            <wp:extent cx="3151877" cy="312258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uestion_makrs_cutie_mark_by_rildraw-d4byewl[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74629" cy="3145122"/>
                    </a:xfrm>
                    <a:prstGeom prst="rect">
                      <a:avLst/>
                    </a:prstGeom>
                  </pic:spPr>
                </pic:pic>
              </a:graphicData>
            </a:graphic>
          </wp:inline>
        </w:drawing>
      </w:r>
    </w:p>
    <w:p w14:paraId="3A246D54" w14:textId="687210CF" w:rsidR="00A20E3E" w:rsidRDefault="00A20E3E" w:rsidP="00A20E3E">
      <w:pPr>
        <w:rPr>
          <w:rFonts w:ascii="Arial" w:hAnsi="Arial" w:cs="Arial"/>
          <w:b/>
        </w:rPr>
      </w:pPr>
      <w:r>
        <w:rPr>
          <w:rFonts w:ascii="Arial" w:hAnsi="Arial" w:cs="Arial"/>
          <w:b/>
        </w:rPr>
        <w:br w:type="page"/>
      </w:r>
    </w:p>
    <w:p w14:paraId="02D09E59" w14:textId="0B33286C" w:rsidR="00B51BBE" w:rsidRPr="00370B10" w:rsidRDefault="00370B10" w:rsidP="00370B10">
      <w:pPr>
        <w:pStyle w:val="Heading1"/>
      </w:pPr>
      <w:bookmarkStart w:id="28" w:name="_Toc41899577"/>
      <w:r w:rsidRPr="00370B10">
        <w:lastRenderedPageBreak/>
        <w:t>MAINTENANCE &amp; HOW TO GET SPOUSAL MAINTENANCE</w:t>
      </w:r>
      <w:bookmarkEnd w:id="28"/>
    </w:p>
    <w:p w14:paraId="18577641" w14:textId="6D13F3AD" w:rsidR="008B0DE1" w:rsidRPr="003F13B1" w:rsidRDefault="00B51BBE" w:rsidP="007B08F0">
      <w:pPr>
        <w:tabs>
          <w:tab w:val="left" w:pos="78"/>
          <w:tab w:val="left" w:pos="798"/>
          <w:tab w:val="left" w:pos="1518"/>
          <w:tab w:val="left" w:pos="2238"/>
          <w:tab w:val="left" w:pos="2958"/>
          <w:tab w:val="left" w:pos="3678"/>
          <w:tab w:val="left" w:pos="4398"/>
          <w:tab w:val="left" w:pos="5118"/>
          <w:tab w:val="left" w:pos="5838"/>
          <w:tab w:val="left" w:pos="6558"/>
          <w:tab w:val="left" w:pos="7278"/>
          <w:tab w:val="left" w:pos="7998"/>
          <w:tab w:val="left" w:pos="8718"/>
        </w:tabs>
        <w:spacing w:after="240" w:line="276" w:lineRule="auto"/>
        <w:ind w:left="39"/>
        <w:jc w:val="both"/>
        <w:rPr>
          <w:rFonts w:ascii="Arial" w:hAnsi="Arial" w:cs="Arial"/>
        </w:rPr>
      </w:pPr>
      <w:r w:rsidRPr="003F13B1">
        <w:rPr>
          <w:rFonts w:ascii="Arial" w:hAnsi="Arial" w:cs="Arial"/>
        </w:rPr>
        <w:tab/>
      </w:r>
      <w:r w:rsidRPr="003F13B1">
        <w:rPr>
          <w:rFonts w:ascii="Arial" w:hAnsi="Arial" w:cs="Arial"/>
        </w:rPr>
        <w:tab/>
        <w:t>The Texas Family Code describes spousal maintenance (commonly known as alimony) as an award in a suit for divorce of periodic payments from the future income of one spouse for the support of the other spouse.</w:t>
      </w:r>
      <w:r w:rsidR="008B0DE1" w:rsidRPr="003F13B1">
        <w:rPr>
          <w:rStyle w:val="FootnoteReference"/>
          <w:rFonts w:ascii="Arial" w:hAnsi="Arial" w:cs="Arial"/>
        </w:rPr>
        <w:t xml:space="preserve"> </w:t>
      </w:r>
      <w:r w:rsidR="008B0DE1" w:rsidRPr="003F13B1">
        <w:rPr>
          <w:rStyle w:val="FootnoteReference"/>
          <w:rFonts w:ascii="Arial" w:hAnsi="Arial" w:cs="Arial"/>
        </w:rPr>
        <w:footnoteReference w:id="30"/>
      </w:r>
      <w:r w:rsidR="00F76EAF" w:rsidRPr="003F13B1">
        <w:rPr>
          <w:rFonts w:ascii="Arial" w:hAnsi="Arial" w:cs="Arial"/>
        </w:rPr>
        <w:t xml:space="preserve"> </w:t>
      </w:r>
      <w:r w:rsidR="00A24984">
        <w:rPr>
          <w:rFonts w:ascii="Arial" w:hAnsi="Arial" w:cs="Arial"/>
        </w:rPr>
        <w:t xml:space="preserve"> </w:t>
      </w:r>
      <w:r w:rsidR="00F76EAF" w:rsidRPr="003F13B1">
        <w:rPr>
          <w:rFonts w:ascii="Arial" w:hAnsi="Arial" w:cs="Arial"/>
        </w:rPr>
        <w:t xml:space="preserve">Unless rebutted, the law presumes that spousal maintenance is not needed unless the spouse </w:t>
      </w:r>
      <w:r w:rsidR="00AB7D2E" w:rsidRPr="00AB7D2E">
        <w:rPr>
          <w:rFonts w:ascii="Arial" w:hAnsi="Arial" w:cs="Arial"/>
        </w:rPr>
        <w:t>seeking spousal maintenance is diligently looking for suitable income or developing skills necessary to provide for their “minimum reasonable needs” during a period of separation and during the time the suit for dissolution of the marriage is pending.</w:t>
      </w:r>
      <w:r w:rsidR="00AB7D2E">
        <w:rPr>
          <w:rStyle w:val="FootnoteReference"/>
          <w:rFonts w:ascii="Arial" w:hAnsi="Arial" w:cs="Arial"/>
        </w:rPr>
        <w:t xml:space="preserve"> </w:t>
      </w:r>
      <w:r w:rsidR="00607D6A" w:rsidRPr="003F13B1">
        <w:rPr>
          <w:rStyle w:val="FootnoteReference"/>
          <w:rFonts w:ascii="Arial" w:hAnsi="Arial" w:cs="Arial"/>
        </w:rPr>
        <w:footnoteReference w:id="31"/>
      </w:r>
    </w:p>
    <w:p w14:paraId="6E605EC0" w14:textId="31781960" w:rsidR="008B0DE1" w:rsidRPr="003F13B1" w:rsidRDefault="00AB7D2E" w:rsidP="007B08F0">
      <w:pPr>
        <w:tabs>
          <w:tab w:val="left" w:pos="78"/>
          <w:tab w:val="left" w:pos="798"/>
          <w:tab w:val="left" w:pos="1518"/>
          <w:tab w:val="left" w:pos="2238"/>
          <w:tab w:val="left" w:pos="2958"/>
          <w:tab w:val="left" w:pos="3678"/>
          <w:tab w:val="left" w:pos="4398"/>
          <w:tab w:val="left" w:pos="5118"/>
          <w:tab w:val="left" w:pos="5838"/>
          <w:tab w:val="left" w:pos="6558"/>
          <w:tab w:val="left" w:pos="7278"/>
          <w:tab w:val="left" w:pos="7998"/>
          <w:tab w:val="left" w:pos="8718"/>
        </w:tabs>
        <w:spacing w:after="240" w:line="276" w:lineRule="auto"/>
        <w:ind w:left="39"/>
        <w:jc w:val="both"/>
        <w:rPr>
          <w:rFonts w:ascii="Arial" w:hAnsi="Arial" w:cs="Arial"/>
        </w:rPr>
      </w:pPr>
      <w:r w:rsidRPr="00AB7D2E">
        <w:rPr>
          <w:rFonts w:ascii="Arial" w:hAnsi="Arial" w:cs="Arial"/>
        </w:rPr>
        <w:tab/>
      </w:r>
      <w:r w:rsidRPr="00AB7D2E">
        <w:rPr>
          <w:rFonts w:ascii="Arial" w:hAnsi="Arial" w:cs="Arial"/>
        </w:rPr>
        <w:tab/>
        <w:t>For a spouse to obtain maintenance, the court must find that the party lacks sufficient property including separate property to support his or her minimum reasonable needs after the marriage.</w:t>
      </w:r>
      <w:r>
        <w:rPr>
          <w:rStyle w:val="FootnoteReference"/>
          <w:rFonts w:ascii="Arial" w:hAnsi="Arial" w:cs="Arial"/>
        </w:rPr>
        <w:t xml:space="preserve"> </w:t>
      </w:r>
      <w:r w:rsidR="00BB5F56" w:rsidRPr="003F13B1">
        <w:rPr>
          <w:rStyle w:val="FootnoteReference"/>
          <w:rFonts w:ascii="Arial" w:hAnsi="Arial" w:cs="Arial"/>
        </w:rPr>
        <w:footnoteReference w:id="32"/>
      </w:r>
      <w:r w:rsidR="00BB5F56" w:rsidRPr="003F13B1">
        <w:rPr>
          <w:rFonts w:ascii="Arial" w:hAnsi="Arial" w:cs="Arial"/>
        </w:rPr>
        <w:t xml:space="preserve"> </w:t>
      </w:r>
      <w:r w:rsidR="00A24984">
        <w:rPr>
          <w:rFonts w:ascii="Arial" w:hAnsi="Arial" w:cs="Arial"/>
        </w:rPr>
        <w:t xml:space="preserve"> </w:t>
      </w:r>
      <w:r w:rsidR="00BB5F56" w:rsidRPr="003F13B1">
        <w:rPr>
          <w:rFonts w:ascii="Arial" w:hAnsi="Arial" w:cs="Arial"/>
        </w:rPr>
        <w:t>Also, the court must find one of the following:</w:t>
      </w:r>
    </w:p>
    <w:p w14:paraId="021FD301" w14:textId="77777777" w:rsidR="003C5A39" w:rsidRPr="003F13B1" w:rsidRDefault="00AB7D2E" w:rsidP="00F76EAF">
      <w:pPr>
        <w:numPr>
          <w:ilvl w:val="0"/>
          <w:numId w:val="28"/>
        </w:numPr>
        <w:tabs>
          <w:tab w:val="left" w:pos="78"/>
          <w:tab w:val="left" w:pos="720"/>
          <w:tab w:val="left" w:pos="1320"/>
          <w:tab w:val="left" w:pos="2958"/>
          <w:tab w:val="left" w:pos="3678"/>
          <w:tab w:val="left" w:pos="4398"/>
          <w:tab w:val="left" w:pos="5118"/>
          <w:tab w:val="left" w:pos="5838"/>
          <w:tab w:val="left" w:pos="6558"/>
          <w:tab w:val="left" w:pos="7278"/>
          <w:tab w:val="left" w:pos="7998"/>
          <w:tab w:val="left" w:pos="8718"/>
        </w:tabs>
        <w:spacing w:after="240" w:line="276" w:lineRule="auto"/>
        <w:ind w:left="1320"/>
        <w:jc w:val="both"/>
        <w:rPr>
          <w:rFonts w:ascii="Arial" w:hAnsi="Arial" w:cs="Arial"/>
        </w:rPr>
      </w:pPr>
      <w:r w:rsidRPr="00AB7D2E">
        <w:rPr>
          <w:rFonts w:ascii="Arial" w:hAnsi="Arial" w:cs="Arial"/>
        </w:rPr>
        <w:t>The party from whom maintenance is requested has been convicted of or received deferred adjudication for a criminal offense against the other spouse or the spouse’s child during the marriage, and the offense would be an act of family violence under Section 71.004 of the Family Code. Also, the act must occur:</w:t>
      </w:r>
    </w:p>
    <w:p w14:paraId="19EE8C88" w14:textId="77777777" w:rsidR="007B08F0" w:rsidRPr="003F13B1" w:rsidRDefault="00AB7D2E" w:rsidP="00F76EAF">
      <w:pPr>
        <w:numPr>
          <w:ilvl w:val="0"/>
          <w:numId w:val="29"/>
        </w:numPr>
        <w:tabs>
          <w:tab w:val="left" w:pos="78"/>
          <w:tab w:val="left" w:pos="720"/>
          <w:tab w:val="left" w:pos="1440"/>
          <w:tab w:val="left" w:pos="2238"/>
          <w:tab w:val="left" w:pos="3678"/>
          <w:tab w:val="left" w:pos="4398"/>
          <w:tab w:val="left" w:pos="5118"/>
          <w:tab w:val="left" w:pos="5838"/>
          <w:tab w:val="left" w:pos="6558"/>
          <w:tab w:val="left" w:pos="7278"/>
          <w:tab w:val="left" w:pos="7998"/>
          <w:tab w:val="left" w:pos="8718"/>
        </w:tabs>
        <w:spacing w:after="120"/>
        <w:ind w:left="2040"/>
        <w:jc w:val="both"/>
        <w:rPr>
          <w:rFonts w:ascii="Arial" w:hAnsi="Arial" w:cs="Arial"/>
        </w:rPr>
      </w:pPr>
      <w:r w:rsidRPr="00AB7D2E">
        <w:rPr>
          <w:rFonts w:ascii="Arial" w:hAnsi="Arial" w:cs="Arial"/>
        </w:rPr>
        <w:t>within two years before the date of filing for divorce; or</w:t>
      </w:r>
    </w:p>
    <w:p w14:paraId="6F91F59A" w14:textId="77777777" w:rsidR="00BF4A05" w:rsidRPr="00AB28EB" w:rsidRDefault="00AB7D2E" w:rsidP="00F76EAF">
      <w:pPr>
        <w:numPr>
          <w:ilvl w:val="0"/>
          <w:numId w:val="29"/>
        </w:numPr>
        <w:tabs>
          <w:tab w:val="left" w:pos="78"/>
          <w:tab w:val="left" w:pos="720"/>
          <w:tab w:val="left" w:pos="1440"/>
          <w:tab w:val="left" w:pos="2238"/>
          <w:tab w:val="left" w:pos="3678"/>
          <w:tab w:val="left" w:pos="4398"/>
          <w:tab w:val="left" w:pos="5118"/>
          <w:tab w:val="left" w:pos="5838"/>
          <w:tab w:val="left" w:pos="6558"/>
          <w:tab w:val="left" w:pos="7278"/>
          <w:tab w:val="left" w:pos="7998"/>
          <w:tab w:val="left" w:pos="8718"/>
        </w:tabs>
        <w:spacing w:after="120"/>
        <w:ind w:left="2040"/>
        <w:jc w:val="both"/>
        <w:rPr>
          <w:rFonts w:ascii="Arial" w:hAnsi="Arial" w:cs="Arial"/>
        </w:rPr>
      </w:pPr>
      <w:r w:rsidRPr="00AB7D2E">
        <w:rPr>
          <w:rFonts w:ascii="Arial" w:hAnsi="Arial" w:cs="Arial"/>
        </w:rPr>
        <w:t xml:space="preserve">while the suit is pending; </w:t>
      </w:r>
      <w:r w:rsidRPr="00AB7D2E">
        <w:rPr>
          <w:rFonts w:ascii="Arial" w:hAnsi="Arial" w:cs="Arial"/>
          <w:b/>
        </w:rPr>
        <w:t>or</w:t>
      </w:r>
    </w:p>
    <w:p w14:paraId="5BD49F1C" w14:textId="77777777" w:rsidR="000B0A75" w:rsidRPr="003F13B1" w:rsidRDefault="000B0A75" w:rsidP="00AB28EB">
      <w:pPr>
        <w:tabs>
          <w:tab w:val="left" w:pos="78"/>
          <w:tab w:val="left" w:pos="720"/>
          <w:tab w:val="left" w:pos="1440"/>
          <w:tab w:val="left" w:pos="2238"/>
          <w:tab w:val="left" w:pos="3678"/>
          <w:tab w:val="left" w:pos="4398"/>
          <w:tab w:val="left" w:pos="5118"/>
          <w:tab w:val="left" w:pos="5838"/>
          <w:tab w:val="left" w:pos="6558"/>
          <w:tab w:val="left" w:pos="7278"/>
          <w:tab w:val="left" w:pos="7998"/>
          <w:tab w:val="left" w:pos="8718"/>
        </w:tabs>
        <w:spacing w:after="120"/>
        <w:ind w:left="2040"/>
        <w:jc w:val="both"/>
        <w:rPr>
          <w:rFonts w:ascii="Arial" w:hAnsi="Arial" w:cs="Arial"/>
        </w:rPr>
      </w:pPr>
    </w:p>
    <w:p w14:paraId="4D880EA1" w14:textId="77777777" w:rsidR="003C5A39" w:rsidRPr="003F13B1" w:rsidRDefault="00AB7D2E" w:rsidP="00F76EAF">
      <w:pPr>
        <w:numPr>
          <w:ilvl w:val="0"/>
          <w:numId w:val="28"/>
        </w:numPr>
        <w:spacing w:line="276" w:lineRule="auto"/>
        <w:ind w:left="1320"/>
        <w:jc w:val="both"/>
        <w:rPr>
          <w:rFonts w:ascii="Arial" w:hAnsi="Arial" w:cs="Arial"/>
        </w:rPr>
      </w:pPr>
      <w:r w:rsidRPr="00AB7D2E">
        <w:rPr>
          <w:rFonts w:ascii="Arial" w:hAnsi="Arial" w:cs="Arial"/>
        </w:rPr>
        <w:t>The spouse seeking maintenance:</w:t>
      </w:r>
    </w:p>
    <w:p w14:paraId="77A60FBA" w14:textId="77777777" w:rsidR="003C5A39" w:rsidRPr="00A87677" w:rsidRDefault="003C5A39" w:rsidP="00F76EAF">
      <w:pPr>
        <w:ind w:left="1440"/>
        <w:jc w:val="both"/>
        <w:rPr>
          <w:rFonts w:ascii="Arial" w:hAnsi="Arial" w:cs="Arial"/>
          <w:sz w:val="16"/>
          <w:szCs w:val="16"/>
        </w:rPr>
      </w:pPr>
    </w:p>
    <w:p w14:paraId="38B63939" w14:textId="77777777" w:rsidR="003C5A39" w:rsidRPr="003F13B1" w:rsidRDefault="00AB7D2E" w:rsidP="00F76EAF">
      <w:pPr>
        <w:numPr>
          <w:ilvl w:val="0"/>
          <w:numId w:val="30"/>
        </w:numPr>
        <w:ind w:left="2160" w:hanging="480"/>
        <w:jc w:val="both"/>
        <w:rPr>
          <w:rFonts w:ascii="Arial" w:hAnsi="Arial" w:cs="Arial"/>
        </w:rPr>
      </w:pPr>
      <w:r w:rsidRPr="00AB7D2E">
        <w:rPr>
          <w:rFonts w:ascii="Arial" w:hAnsi="Arial" w:cs="Arial"/>
        </w:rPr>
        <w:t>is unable to earn sufficient income to provide for the spouse's minimum reasonable needs because of an incapacitating physical or mental disability;</w:t>
      </w:r>
    </w:p>
    <w:p w14:paraId="41BE13DA" w14:textId="77777777" w:rsidR="003C5A39" w:rsidRPr="003F13B1" w:rsidRDefault="003C5A39" w:rsidP="00F76EAF">
      <w:pPr>
        <w:ind w:left="2280" w:hanging="600"/>
        <w:jc w:val="both"/>
        <w:rPr>
          <w:rFonts w:ascii="Arial" w:hAnsi="Arial" w:cs="Arial"/>
        </w:rPr>
      </w:pPr>
    </w:p>
    <w:p w14:paraId="340C6B5C" w14:textId="77777777" w:rsidR="003C5A39" w:rsidRPr="003F13B1" w:rsidRDefault="00AB7D2E" w:rsidP="00F76EAF">
      <w:pPr>
        <w:numPr>
          <w:ilvl w:val="0"/>
          <w:numId w:val="30"/>
        </w:numPr>
        <w:ind w:left="2160" w:hanging="480"/>
        <w:jc w:val="both"/>
        <w:rPr>
          <w:rFonts w:ascii="Arial" w:hAnsi="Arial" w:cs="Arial"/>
        </w:rPr>
      </w:pPr>
      <w:r w:rsidRPr="00AB7D2E">
        <w:rPr>
          <w:rFonts w:ascii="Arial" w:hAnsi="Arial" w:cs="Arial"/>
        </w:rPr>
        <w:t>has been married to the other spouse for 10 years or longer and lacks the ability to earn sufficient income to provide for the spouse's minimum reasonable needs; or</w:t>
      </w:r>
    </w:p>
    <w:p w14:paraId="5B7F881B" w14:textId="77777777" w:rsidR="003C5A39" w:rsidRPr="003F13B1" w:rsidRDefault="003C5A39" w:rsidP="00F76EAF">
      <w:pPr>
        <w:ind w:left="2160" w:hanging="480"/>
        <w:jc w:val="both"/>
        <w:rPr>
          <w:rFonts w:ascii="Arial" w:hAnsi="Arial" w:cs="Arial"/>
        </w:rPr>
      </w:pPr>
    </w:p>
    <w:p w14:paraId="46954BED" w14:textId="77777777" w:rsidR="00B51BBE" w:rsidRPr="003F13B1" w:rsidRDefault="00AB7D2E" w:rsidP="00F76EAF">
      <w:pPr>
        <w:numPr>
          <w:ilvl w:val="0"/>
          <w:numId w:val="30"/>
        </w:numPr>
        <w:ind w:left="2160" w:hanging="480"/>
        <w:jc w:val="both"/>
        <w:rPr>
          <w:rFonts w:ascii="Arial" w:hAnsi="Arial" w:cs="Arial"/>
        </w:rPr>
      </w:pPr>
      <w:r w:rsidRPr="00AB7D2E">
        <w:rPr>
          <w:rFonts w:ascii="Arial" w:hAnsi="Arial" w:cs="Arial"/>
        </w:rPr>
        <w:t>is the custodian of a child of the marriage of any age who requires substantial care and personal supervision because of a physical or mental disability that prevents the spouse from earning sufficient income to provide for the spouse's minimum reasonable needs.</w:t>
      </w:r>
      <w:r w:rsidR="003C5A39" w:rsidRPr="003F13B1">
        <w:rPr>
          <w:rStyle w:val="FootnoteReference"/>
          <w:rFonts w:ascii="Arial" w:hAnsi="Arial" w:cs="Arial"/>
        </w:rPr>
        <w:footnoteReference w:id="33"/>
      </w:r>
      <w:r w:rsidRPr="00AB7D2E">
        <w:rPr>
          <w:rFonts w:ascii="Arial" w:hAnsi="Arial" w:cs="Arial"/>
        </w:rPr>
        <w:t xml:space="preserve"> </w:t>
      </w:r>
    </w:p>
    <w:p w14:paraId="688E8DF3" w14:textId="77777777" w:rsidR="00607D6A" w:rsidRDefault="00872857" w:rsidP="007B0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ind w:firstLine="699"/>
        <w:jc w:val="both"/>
        <w:rPr>
          <w:rFonts w:ascii="Arial" w:hAnsi="Arial" w:cs="Arial"/>
        </w:rPr>
      </w:pPr>
      <w:r w:rsidRPr="003F13B1">
        <w:rPr>
          <w:rFonts w:ascii="Arial" w:hAnsi="Arial" w:cs="Arial"/>
        </w:rPr>
        <w:fldChar w:fldCharType="begin"/>
      </w:r>
      <w:r w:rsidR="00AB7D2E" w:rsidRPr="00AB7D2E">
        <w:rPr>
          <w:rFonts w:ascii="Arial" w:hAnsi="Arial" w:cs="Arial"/>
        </w:rPr>
        <w:instrText>ADVANCE \d10</w:instrText>
      </w:r>
      <w:r w:rsidRPr="003F13B1">
        <w:rPr>
          <w:rFonts w:ascii="Arial" w:hAnsi="Arial" w:cs="Arial"/>
        </w:rPr>
        <w:fldChar w:fldCharType="end"/>
      </w:r>
    </w:p>
    <w:p w14:paraId="3FE88EBA" w14:textId="4BF4804C" w:rsidR="00AD661D" w:rsidRDefault="00AD661D" w:rsidP="007B08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ind w:firstLine="699"/>
        <w:jc w:val="both"/>
        <w:rPr>
          <w:rFonts w:ascii="Arial" w:hAnsi="Arial" w:cs="Arial"/>
        </w:rPr>
      </w:pPr>
    </w:p>
    <w:p w14:paraId="51C323BC" w14:textId="3B25F558" w:rsidR="00B51BBE" w:rsidRPr="003F13B1" w:rsidRDefault="002E3F88" w:rsidP="002E3F88">
      <w:pPr>
        <w:pStyle w:val="Heading3"/>
      </w:pPr>
      <w:bookmarkStart w:id="29" w:name="_Toc41899578"/>
      <w:r w:rsidRPr="00AB7D2E">
        <w:lastRenderedPageBreak/>
        <w:t>FACTORS IN DETERMING MAINTENANCE</w:t>
      </w:r>
      <w:bookmarkEnd w:id="29"/>
    </w:p>
    <w:p w14:paraId="463EBCD6" w14:textId="77777777" w:rsidR="00B51BBE" w:rsidRPr="003F13B1" w:rsidRDefault="00B51BBE" w:rsidP="003B7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59" w:lineRule="auto"/>
        <w:ind w:firstLine="720"/>
        <w:jc w:val="both"/>
        <w:rPr>
          <w:rFonts w:ascii="Arial" w:hAnsi="Arial" w:cs="Arial"/>
        </w:rPr>
      </w:pPr>
      <w:r w:rsidRPr="003F13B1">
        <w:rPr>
          <w:rFonts w:ascii="Arial" w:hAnsi="Arial" w:cs="Arial"/>
        </w:rPr>
        <w:t>A court that determines that a spouse is eligible to receive maintenance shall determine the nature, amount, duration, and manner of periodic payments by considering all relevant factors, including:</w:t>
      </w:r>
    </w:p>
    <w:p w14:paraId="6FDF39E7" w14:textId="77777777" w:rsidR="00BF2C2B" w:rsidRPr="003F13B1" w:rsidRDefault="00AB7D2E" w:rsidP="00BF2C2B">
      <w:pPr>
        <w:numPr>
          <w:ilvl w:val="0"/>
          <w:numId w:val="25"/>
        </w:numPr>
        <w:ind w:left="1440"/>
        <w:jc w:val="both"/>
        <w:rPr>
          <w:rFonts w:ascii="Arial" w:hAnsi="Arial" w:cs="Arial"/>
        </w:rPr>
      </w:pPr>
      <w:r w:rsidRPr="00AB7D2E">
        <w:rPr>
          <w:rFonts w:ascii="Arial" w:hAnsi="Arial" w:cs="Arial"/>
        </w:rPr>
        <w:t>each spouse's ability to provide for that spouse's minimum reasonable needs independently, considering that spouse's financial resources on divorce;</w:t>
      </w:r>
    </w:p>
    <w:p w14:paraId="61BD3CCA" w14:textId="77777777" w:rsidR="00BF2C2B" w:rsidRPr="003F13B1" w:rsidRDefault="00BF2C2B" w:rsidP="00BF2C2B">
      <w:pPr>
        <w:ind w:left="1440"/>
        <w:jc w:val="both"/>
        <w:rPr>
          <w:rFonts w:ascii="Arial" w:hAnsi="Arial" w:cs="Arial"/>
        </w:rPr>
      </w:pPr>
    </w:p>
    <w:p w14:paraId="33D2048C" w14:textId="77777777" w:rsidR="00BF2C2B" w:rsidRPr="003F13B1" w:rsidRDefault="00AB7D2E" w:rsidP="00BF2C2B">
      <w:pPr>
        <w:numPr>
          <w:ilvl w:val="0"/>
          <w:numId w:val="25"/>
        </w:numPr>
        <w:ind w:left="1440"/>
        <w:jc w:val="both"/>
        <w:rPr>
          <w:rFonts w:ascii="Arial" w:hAnsi="Arial" w:cs="Arial"/>
        </w:rPr>
      </w:pPr>
      <w:r w:rsidRPr="00AB7D2E">
        <w:rPr>
          <w:rFonts w:ascii="Arial" w:hAnsi="Arial" w:cs="Arial"/>
        </w:rPr>
        <w:t>the education and employment skills of the spouses, the time necessary to acquire sufficient education or training to enable the spouse seeking maintenance to earn sufficient income, and the availability and practicability of that education or training;</w:t>
      </w:r>
    </w:p>
    <w:p w14:paraId="1B054FAB" w14:textId="77777777" w:rsidR="00BF2C2B" w:rsidRPr="003F13B1" w:rsidRDefault="00BF2C2B" w:rsidP="00BF2C2B">
      <w:pPr>
        <w:ind w:left="1440"/>
        <w:jc w:val="both"/>
        <w:rPr>
          <w:rFonts w:ascii="Arial" w:hAnsi="Arial" w:cs="Arial"/>
        </w:rPr>
      </w:pPr>
    </w:p>
    <w:p w14:paraId="35CE20AC" w14:textId="77777777" w:rsidR="00BF2C2B" w:rsidRPr="003F13B1" w:rsidRDefault="00AB7D2E" w:rsidP="00BF2C2B">
      <w:pPr>
        <w:numPr>
          <w:ilvl w:val="0"/>
          <w:numId w:val="25"/>
        </w:numPr>
        <w:ind w:left="1440"/>
        <w:jc w:val="both"/>
        <w:rPr>
          <w:rFonts w:ascii="Arial" w:hAnsi="Arial" w:cs="Arial"/>
        </w:rPr>
      </w:pPr>
      <w:r w:rsidRPr="00AB7D2E">
        <w:rPr>
          <w:rFonts w:ascii="Arial" w:hAnsi="Arial" w:cs="Arial"/>
        </w:rPr>
        <w:t>the duration of the marriage;</w:t>
      </w:r>
    </w:p>
    <w:p w14:paraId="3FC84040" w14:textId="77777777" w:rsidR="00BF2C2B" w:rsidRPr="003F13B1" w:rsidRDefault="00BF2C2B" w:rsidP="00BF2C2B">
      <w:pPr>
        <w:ind w:left="1440"/>
        <w:jc w:val="both"/>
        <w:rPr>
          <w:rFonts w:ascii="Arial" w:hAnsi="Arial" w:cs="Arial"/>
        </w:rPr>
      </w:pPr>
    </w:p>
    <w:p w14:paraId="0055A1F5" w14:textId="77777777" w:rsidR="00BF2C2B" w:rsidRPr="003F13B1" w:rsidRDefault="00AB7D2E" w:rsidP="00BF2C2B">
      <w:pPr>
        <w:numPr>
          <w:ilvl w:val="0"/>
          <w:numId w:val="25"/>
        </w:numPr>
        <w:ind w:left="1440"/>
        <w:jc w:val="both"/>
        <w:rPr>
          <w:rFonts w:ascii="Arial" w:hAnsi="Arial" w:cs="Arial"/>
        </w:rPr>
      </w:pPr>
      <w:r w:rsidRPr="00AB7D2E">
        <w:rPr>
          <w:rFonts w:ascii="Arial" w:hAnsi="Arial" w:cs="Arial"/>
        </w:rPr>
        <w:t>the age, employment history, earning ability, and physical and emotional condition of the spouse seeking maintenance;</w:t>
      </w:r>
    </w:p>
    <w:p w14:paraId="7032EB26" w14:textId="77777777" w:rsidR="00BF2C2B" w:rsidRPr="003F13B1" w:rsidRDefault="00BF2C2B" w:rsidP="00BF2C2B">
      <w:pPr>
        <w:ind w:left="1440"/>
        <w:jc w:val="both"/>
        <w:rPr>
          <w:rFonts w:ascii="Arial" w:hAnsi="Arial" w:cs="Arial"/>
        </w:rPr>
      </w:pPr>
    </w:p>
    <w:p w14:paraId="6C740504" w14:textId="77777777" w:rsidR="00BF2C2B" w:rsidRPr="003F13B1" w:rsidRDefault="00AB7D2E" w:rsidP="00BF2C2B">
      <w:pPr>
        <w:numPr>
          <w:ilvl w:val="0"/>
          <w:numId w:val="25"/>
        </w:numPr>
        <w:ind w:left="1440"/>
        <w:jc w:val="both"/>
        <w:rPr>
          <w:rFonts w:ascii="Arial" w:hAnsi="Arial" w:cs="Arial"/>
        </w:rPr>
      </w:pPr>
      <w:r w:rsidRPr="00AB7D2E">
        <w:rPr>
          <w:rFonts w:ascii="Arial" w:hAnsi="Arial" w:cs="Arial"/>
        </w:rPr>
        <w:t>the effect on each spouse's ability to provide for that spouse's minimum reasonable needs while providing periodic child support payments or maintenance, if applicable;</w:t>
      </w:r>
    </w:p>
    <w:p w14:paraId="39F16E8D" w14:textId="77777777" w:rsidR="00BF2C2B" w:rsidRPr="003F13B1" w:rsidRDefault="00BF2C2B" w:rsidP="00BF2C2B">
      <w:pPr>
        <w:ind w:left="1440"/>
        <w:jc w:val="both"/>
        <w:rPr>
          <w:rFonts w:ascii="Arial" w:hAnsi="Arial" w:cs="Arial"/>
        </w:rPr>
      </w:pPr>
    </w:p>
    <w:p w14:paraId="7E2AFA0D" w14:textId="77777777" w:rsidR="00BF2C2B" w:rsidRPr="003F13B1" w:rsidRDefault="00AB7D2E" w:rsidP="00BF2C2B">
      <w:pPr>
        <w:numPr>
          <w:ilvl w:val="0"/>
          <w:numId w:val="25"/>
        </w:numPr>
        <w:ind w:left="1440"/>
        <w:jc w:val="both"/>
        <w:rPr>
          <w:rFonts w:ascii="Arial" w:hAnsi="Arial" w:cs="Arial"/>
        </w:rPr>
      </w:pPr>
      <w:r w:rsidRPr="00AB7D2E">
        <w:rPr>
          <w:rFonts w:ascii="Arial" w:hAnsi="Arial" w:cs="Arial"/>
        </w:rPr>
        <w:t>acts by either spouse resulting in excessive or abnormal expenditures or destruction, concealment, or fraudulent disposition of community property, joint tenancy, or other property held in common;</w:t>
      </w:r>
    </w:p>
    <w:p w14:paraId="51C7B4F7" w14:textId="77777777" w:rsidR="00BF2C2B" w:rsidRPr="003F13B1" w:rsidRDefault="00BF2C2B" w:rsidP="00BF2C2B">
      <w:pPr>
        <w:ind w:left="1440"/>
        <w:jc w:val="both"/>
        <w:rPr>
          <w:rFonts w:ascii="Arial" w:hAnsi="Arial" w:cs="Arial"/>
        </w:rPr>
      </w:pPr>
    </w:p>
    <w:p w14:paraId="75764576" w14:textId="77777777" w:rsidR="00BF2C2B" w:rsidRPr="003F13B1" w:rsidRDefault="00AB7D2E" w:rsidP="00BF2C2B">
      <w:pPr>
        <w:numPr>
          <w:ilvl w:val="0"/>
          <w:numId w:val="25"/>
        </w:numPr>
        <w:ind w:left="1440"/>
        <w:jc w:val="both"/>
        <w:rPr>
          <w:rFonts w:ascii="Arial" w:hAnsi="Arial" w:cs="Arial"/>
        </w:rPr>
      </w:pPr>
      <w:r w:rsidRPr="00AB7D2E">
        <w:rPr>
          <w:rFonts w:ascii="Arial" w:hAnsi="Arial" w:cs="Arial"/>
        </w:rPr>
        <w:t>the contribution by one spouse to the education, training, or increased earning power of the other spouse;</w:t>
      </w:r>
    </w:p>
    <w:p w14:paraId="5553C8FC" w14:textId="77777777" w:rsidR="00BF2C2B" w:rsidRPr="003F13B1" w:rsidRDefault="00BF2C2B" w:rsidP="00BF2C2B">
      <w:pPr>
        <w:ind w:left="1440"/>
        <w:jc w:val="both"/>
        <w:rPr>
          <w:rFonts w:ascii="Arial" w:hAnsi="Arial" w:cs="Arial"/>
        </w:rPr>
      </w:pPr>
    </w:p>
    <w:p w14:paraId="0A5254F9" w14:textId="77777777" w:rsidR="00BF2C2B" w:rsidRPr="003F13B1" w:rsidRDefault="00AB7D2E" w:rsidP="00BF2C2B">
      <w:pPr>
        <w:numPr>
          <w:ilvl w:val="0"/>
          <w:numId w:val="25"/>
        </w:numPr>
        <w:ind w:left="1440"/>
        <w:jc w:val="both"/>
        <w:rPr>
          <w:rFonts w:ascii="Arial" w:hAnsi="Arial" w:cs="Arial"/>
        </w:rPr>
      </w:pPr>
      <w:r w:rsidRPr="00AB7D2E">
        <w:rPr>
          <w:rFonts w:ascii="Arial" w:hAnsi="Arial" w:cs="Arial"/>
        </w:rPr>
        <w:t>the property brought to the marriage by either spouse;</w:t>
      </w:r>
    </w:p>
    <w:p w14:paraId="13929DBD" w14:textId="77777777" w:rsidR="00BF2C2B" w:rsidRPr="003F13B1" w:rsidRDefault="00BF2C2B" w:rsidP="00BF2C2B">
      <w:pPr>
        <w:ind w:left="1440"/>
        <w:jc w:val="both"/>
        <w:rPr>
          <w:rFonts w:ascii="Arial" w:hAnsi="Arial" w:cs="Arial"/>
        </w:rPr>
      </w:pPr>
    </w:p>
    <w:p w14:paraId="7ABA27DC" w14:textId="77777777" w:rsidR="00BF2C2B" w:rsidRPr="003F13B1" w:rsidRDefault="00AB7D2E" w:rsidP="00BF2C2B">
      <w:pPr>
        <w:numPr>
          <w:ilvl w:val="0"/>
          <w:numId w:val="25"/>
        </w:numPr>
        <w:ind w:left="1440"/>
        <w:jc w:val="both"/>
        <w:rPr>
          <w:rFonts w:ascii="Arial" w:hAnsi="Arial" w:cs="Arial"/>
        </w:rPr>
      </w:pPr>
      <w:r w:rsidRPr="00AB7D2E">
        <w:rPr>
          <w:rFonts w:ascii="Arial" w:hAnsi="Arial" w:cs="Arial"/>
        </w:rPr>
        <w:t>the contribution of a spouse as homemaker;</w:t>
      </w:r>
    </w:p>
    <w:p w14:paraId="529818B5" w14:textId="77777777" w:rsidR="00BF2C2B" w:rsidRPr="003F13B1" w:rsidRDefault="00BF2C2B" w:rsidP="00BF2C2B">
      <w:pPr>
        <w:ind w:left="1440"/>
        <w:jc w:val="both"/>
        <w:rPr>
          <w:rFonts w:ascii="Arial" w:hAnsi="Arial" w:cs="Arial"/>
        </w:rPr>
      </w:pPr>
    </w:p>
    <w:p w14:paraId="2FF8C646" w14:textId="77777777" w:rsidR="00BF2C2B" w:rsidRPr="003F13B1" w:rsidRDefault="00AB7D2E" w:rsidP="00BF2C2B">
      <w:pPr>
        <w:numPr>
          <w:ilvl w:val="0"/>
          <w:numId w:val="25"/>
        </w:numPr>
        <w:ind w:left="1440"/>
        <w:jc w:val="both"/>
        <w:rPr>
          <w:rFonts w:ascii="Arial" w:hAnsi="Arial" w:cs="Arial"/>
        </w:rPr>
      </w:pPr>
      <w:r w:rsidRPr="00AB7D2E">
        <w:rPr>
          <w:rFonts w:ascii="Arial" w:hAnsi="Arial" w:cs="Arial"/>
        </w:rPr>
        <w:t>marital misconduct, including adultery and cruel treatment, by either spouse during the marriage; and</w:t>
      </w:r>
    </w:p>
    <w:p w14:paraId="75DB4232" w14:textId="77777777" w:rsidR="00BF2C2B" w:rsidRPr="003F13B1" w:rsidRDefault="00BF2C2B" w:rsidP="00BF2C2B">
      <w:pPr>
        <w:ind w:left="1440"/>
        <w:jc w:val="both"/>
        <w:rPr>
          <w:rFonts w:ascii="Arial" w:hAnsi="Arial" w:cs="Arial"/>
        </w:rPr>
      </w:pPr>
    </w:p>
    <w:p w14:paraId="77875F0A" w14:textId="77777777" w:rsidR="00B51BBE" w:rsidRPr="003F13B1" w:rsidRDefault="00AB7D2E" w:rsidP="00BF2C2B">
      <w:pPr>
        <w:numPr>
          <w:ilvl w:val="0"/>
          <w:numId w:val="25"/>
        </w:numPr>
        <w:ind w:left="1440"/>
        <w:jc w:val="both"/>
        <w:rPr>
          <w:rFonts w:ascii="Arial" w:hAnsi="Arial" w:cs="Arial"/>
        </w:rPr>
      </w:pPr>
      <w:r w:rsidRPr="00AB7D2E">
        <w:rPr>
          <w:rFonts w:ascii="Arial" w:hAnsi="Arial" w:cs="Arial"/>
        </w:rPr>
        <w:t xml:space="preserve"> any history or pattern of family violence, as defined by Section 71.004.</w:t>
      </w:r>
      <w:r w:rsidR="0086501D" w:rsidRPr="003F13B1">
        <w:rPr>
          <w:rStyle w:val="FootnoteReference"/>
          <w:rFonts w:ascii="Arial" w:hAnsi="Arial" w:cs="Arial"/>
        </w:rPr>
        <w:footnoteReference w:id="34"/>
      </w:r>
      <w:r w:rsidR="003A10FF" w:rsidRPr="003F13B1">
        <w:rPr>
          <w:rFonts w:ascii="Arial" w:hAnsi="Arial" w:cs="Arial"/>
        </w:rPr>
        <w:t xml:space="preserve"> </w:t>
      </w:r>
    </w:p>
    <w:p w14:paraId="1F55EB9C" w14:textId="77777777" w:rsidR="007B08F0" w:rsidRPr="003F13B1" w:rsidRDefault="007B08F0" w:rsidP="007B08F0">
      <w:pPr>
        <w:pStyle w:val="ListParagraph"/>
        <w:rPr>
          <w:rFonts w:ascii="Arial" w:hAnsi="Arial" w:cs="Arial"/>
        </w:rPr>
      </w:pPr>
    </w:p>
    <w:p w14:paraId="3E3C8595" w14:textId="77777777" w:rsidR="007B08F0" w:rsidRPr="003F13B1" w:rsidRDefault="007B08F0" w:rsidP="005978A9">
      <w:pPr>
        <w:jc w:val="both"/>
        <w:rPr>
          <w:rFonts w:ascii="Arial" w:hAnsi="Arial" w:cs="Arial"/>
        </w:rPr>
      </w:pPr>
    </w:p>
    <w:p w14:paraId="32DD6AAA" w14:textId="77777777" w:rsidR="002D40C8" w:rsidRPr="003F13B1" w:rsidRDefault="002D40C8" w:rsidP="005978A9">
      <w:pPr>
        <w:jc w:val="both"/>
        <w:rPr>
          <w:rFonts w:ascii="Arial" w:hAnsi="Arial" w:cs="Arial"/>
        </w:rPr>
        <w:sectPr w:rsidR="002D40C8" w:rsidRPr="003F13B1" w:rsidSect="003C3F59">
          <w:footerReference w:type="even" r:id="rId17"/>
          <w:footerReference w:type="default" r:id="rId18"/>
          <w:footnotePr>
            <w:pos w:val="beneathText"/>
          </w:footnotePr>
          <w:endnotePr>
            <w:numFmt w:val="decimal"/>
          </w:endnotePr>
          <w:pgSz w:w="12240" w:h="15840"/>
          <w:pgMar w:top="810" w:right="1440" w:bottom="1080" w:left="1440" w:header="1296" w:footer="288" w:gutter="0"/>
          <w:pgNumType w:start="1"/>
          <w:cols w:space="720"/>
          <w:noEndnote/>
          <w:docGrid w:linePitch="326"/>
        </w:sectPr>
      </w:pPr>
    </w:p>
    <w:p w14:paraId="7351C4CF" w14:textId="219A8034" w:rsidR="00B51BBE" w:rsidRPr="003F13B1" w:rsidRDefault="002E3F88" w:rsidP="002E3F88">
      <w:pPr>
        <w:pStyle w:val="Heading3"/>
        <w:rPr>
          <w:sz w:val="22"/>
          <w:szCs w:val="22"/>
        </w:rPr>
      </w:pPr>
      <w:bookmarkStart w:id="30" w:name="_Toc41899579"/>
      <w:r w:rsidRPr="00AB7D2E">
        <w:lastRenderedPageBreak/>
        <w:t>DURATION OF MAINTENANCE</w:t>
      </w:r>
      <w:bookmarkEnd w:id="30"/>
    </w:p>
    <w:p w14:paraId="1A84A0BD" w14:textId="67725682" w:rsidR="00D7239D" w:rsidRPr="003F13B1" w:rsidRDefault="00D7239D" w:rsidP="00AB2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76" w:lineRule="auto"/>
        <w:ind w:firstLine="720"/>
        <w:jc w:val="both"/>
        <w:rPr>
          <w:rFonts w:ascii="Arial" w:hAnsi="Arial" w:cs="Arial"/>
        </w:rPr>
      </w:pPr>
      <w:r w:rsidRPr="003F13B1">
        <w:rPr>
          <w:rFonts w:ascii="Arial" w:hAnsi="Arial" w:cs="Arial"/>
        </w:rPr>
        <w:t xml:space="preserve">The length of maintenance is determined by </w:t>
      </w:r>
      <w:r w:rsidRPr="0099518D">
        <w:rPr>
          <w:rFonts w:ascii="Arial" w:hAnsi="Arial" w:cs="Arial"/>
          <w:b/>
        </w:rPr>
        <w:t>duration</w:t>
      </w:r>
      <w:r w:rsidRPr="003F13B1">
        <w:rPr>
          <w:rFonts w:ascii="Arial" w:hAnsi="Arial" w:cs="Arial"/>
        </w:rPr>
        <w:t xml:space="preserve"> of marriage and spousal need.</w:t>
      </w:r>
      <w:r w:rsidR="0099518D">
        <w:rPr>
          <w:rStyle w:val="FootnoteReference"/>
          <w:rFonts w:ascii="Arial" w:hAnsi="Arial" w:cs="Arial"/>
        </w:rPr>
        <w:footnoteReference w:id="35"/>
      </w:r>
      <w:r w:rsidRPr="003F13B1">
        <w:rPr>
          <w:rFonts w:ascii="Arial" w:hAnsi="Arial" w:cs="Arial"/>
        </w:rPr>
        <w:t xml:space="preserve"> </w:t>
      </w:r>
      <w:r w:rsidR="00AB7D2E" w:rsidRPr="00AB7D2E">
        <w:rPr>
          <w:rFonts w:ascii="Arial" w:hAnsi="Arial" w:cs="Arial"/>
        </w:rPr>
        <w:t xml:space="preserve">A court </w:t>
      </w:r>
      <w:r w:rsidR="00D21E79">
        <w:rPr>
          <w:rFonts w:ascii="Arial" w:hAnsi="Arial" w:cs="Arial"/>
        </w:rPr>
        <w:t>may order maintenance which lasts for a maximum of 5 to 10 years, depending on the circumstances</w:t>
      </w:r>
      <w:r w:rsidR="00AB7D2E" w:rsidRPr="00AB7D2E">
        <w:rPr>
          <w:rFonts w:ascii="Arial" w:hAnsi="Arial" w:cs="Arial"/>
        </w:rPr>
        <w:t>.</w:t>
      </w:r>
      <w:r w:rsidR="00384997">
        <w:rPr>
          <w:rFonts w:ascii="Arial" w:hAnsi="Arial" w:cs="Arial"/>
        </w:rPr>
        <w:t xml:space="preserve"> </w:t>
      </w:r>
      <w:r w:rsidR="00A24984">
        <w:rPr>
          <w:rFonts w:ascii="Arial" w:hAnsi="Arial" w:cs="Arial"/>
        </w:rPr>
        <w:t xml:space="preserve"> </w:t>
      </w:r>
      <w:r w:rsidR="00384997" w:rsidRPr="00AB7D2E">
        <w:rPr>
          <w:rFonts w:ascii="Arial" w:hAnsi="Arial" w:cs="Arial"/>
        </w:rPr>
        <w:t>The court shall limit the duration of the maintenance to the shortest reasonable period that gives the spouse seeking maintenance time to earn sufficient income to provi</w:t>
      </w:r>
      <w:r w:rsidR="00384997">
        <w:rPr>
          <w:rFonts w:ascii="Arial" w:hAnsi="Arial" w:cs="Arial"/>
        </w:rPr>
        <w:t>de for his/her reasonable needs unless, h</w:t>
      </w:r>
      <w:r w:rsidR="00384997" w:rsidRPr="008A504C">
        <w:rPr>
          <w:rFonts w:ascii="Arial" w:hAnsi="Arial" w:cs="Arial"/>
        </w:rPr>
        <w:t>owever, the spouse’s ability to provide for his/her reasonable needs is substantially or totally diminished</w:t>
      </w:r>
      <w:r w:rsidR="00384997">
        <w:rPr>
          <w:rFonts w:ascii="Arial" w:hAnsi="Arial" w:cs="Arial"/>
        </w:rPr>
        <w:t>.</w:t>
      </w:r>
    </w:p>
    <w:p w14:paraId="2BF3C054" w14:textId="286DA2E1" w:rsidR="009C3A42" w:rsidRPr="003F13B1" w:rsidRDefault="00AB7D2E" w:rsidP="005D6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76" w:lineRule="auto"/>
        <w:jc w:val="both"/>
        <w:rPr>
          <w:rFonts w:ascii="Arial" w:hAnsi="Arial" w:cs="Arial"/>
        </w:rPr>
      </w:pPr>
      <w:r w:rsidRPr="00AB7D2E">
        <w:rPr>
          <w:rFonts w:ascii="Arial" w:hAnsi="Arial" w:cs="Arial"/>
        </w:rPr>
        <w:tab/>
        <w:t xml:space="preserve">On its own motion or on the request of either party, the court may order the periodic review of the maintenance order. </w:t>
      </w:r>
      <w:r w:rsidR="00A24984">
        <w:rPr>
          <w:rFonts w:ascii="Arial" w:hAnsi="Arial" w:cs="Arial"/>
        </w:rPr>
        <w:t xml:space="preserve"> </w:t>
      </w:r>
      <w:r w:rsidRPr="00AB7D2E">
        <w:rPr>
          <w:rFonts w:ascii="Arial" w:hAnsi="Arial" w:cs="Arial"/>
        </w:rPr>
        <w:t xml:space="preserve">The duration of the maintenance order is subject to a motion to modify as provided for by Section 8.057. </w:t>
      </w:r>
    </w:p>
    <w:p w14:paraId="41262112" w14:textId="158E409E" w:rsidR="00D53F3E" w:rsidRPr="003F13B1" w:rsidRDefault="00AB7D2E" w:rsidP="005D6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76" w:lineRule="auto"/>
        <w:jc w:val="both"/>
        <w:rPr>
          <w:rFonts w:ascii="Arial" w:hAnsi="Arial" w:cs="Arial"/>
        </w:rPr>
      </w:pPr>
      <w:r w:rsidRPr="00AB7D2E">
        <w:rPr>
          <w:rFonts w:ascii="Arial" w:hAnsi="Arial" w:cs="Arial"/>
        </w:rPr>
        <w:tab/>
        <w:t xml:space="preserve">Also, the court will terminate a maintenance obligation when it is determined that </w:t>
      </w:r>
      <w:r w:rsidR="007865B0" w:rsidRPr="00D23B4D">
        <w:rPr>
          <w:rFonts w:ascii="Arial" w:hAnsi="Arial" w:cs="Arial"/>
        </w:rPr>
        <w:t xml:space="preserve">circumstances have changed after the date of the order of decree, such </w:t>
      </w:r>
      <w:r w:rsidR="007865B0">
        <w:rPr>
          <w:rFonts w:ascii="Arial" w:hAnsi="Arial" w:cs="Arial"/>
        </w:rPr>
        <w:t>as</w:t>
      </w:r>
      <w:r w:rsidR="007865B0" w:rsidRPr="00AB7D2E">
        <w:rPr>
          <w:rFonts w:ascii="Arial" w:hAnsi="Arial" w:cs="Arial"/>
        </w:rPr>
        <w:t xml:space="preserve"> </w:t>
      </w:r>
      <w:r w:rsidRPr="00AB7D2E">
        <w:rPr>
          <w:rFonts w:ascii="Arial" w:hAnsi="Arial" w:cs="Arial"/>
        </w:rPr>
        <w:t>the spouse seeking maintenance cohabits continually and permanently with another person with whom he/she maintains a romantic relationship after a hearing on the matter.</w:t>
      </w:r>
      <w:r w:rsidR="007865B0">
        <w:rPr>
          <w:rStyle w:val="FootnoteReference"/>
          <w:rFonts w:ascii="Arial" w:hAnsi="Arial" w:cs="Arial"/>
        </w:rPr>
        <w:footnoteReference w:id="36"/>
      </w:r>
      <w:r w:rsidRPr="00AB7D2E">
        <w:rPr>
          <w:rFonts w:ascii="Arial" w:hAnsi="Arial" w:cs="Arial"/>
        </w:rPr>
        <w:t xml:space="preserve"> </w:t>
      </w:r>
    </w:p>
    <w:p w14:paraId="6ECF7F1C" w14:textId="110E4990" w:rsidR="00A30181" w:rsidRPr="003F13B1" w:rsidRDefault="00AB7D2E" w:rsidP="005D6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76" w:lineRule="auto"/>
        <w:jc w:val="both"/>
        <w:rPr>
          <w:rFonts w:ascii="Arial" w:hAnsi="Arial" w:cs="Arial"/>
        </w:rPr>
      </w:pPr>
      <w:r w:rsidRPr="00AB7D2E">
        <w:rPr>
          <w:rFonts w:ascii="Arial" w:hAnsi="Arial" w:cs="Arial"/>
        </w:rPr>
        <w:tab/>
        <w:t>If the spouse providing maintenance is current with his/her maintenance payments when termination of the obligation occurs, the spouse seeking maintena</w:t>
      </w:r>
      <w:r w:rsidR="00457A1C">
        <w:rPr>
          <w:rFonts w:ascii="Arial" w:hAnsi="Arial" w:cs="Arial"/>
        </w:rPr>
        <w:t>nce must return any amount that</w:t>
      </w:r>
      <w:r w:rsidRPr="00AB7D2E">
        <w:rPr>
          <w:rFonts w:ascii="Arial" w:hAnsi="Arial" w:cs="Arial"/>
        </w:rPr>
        <w:t xml:space="preserve"> exceeds the amount ordered.</w:t>
      </w:r>
      <w:r w:rsidR="00E75EF8" w:rsidRPr="003F13B1">
        <w:rPr>
          <w:rStyle w:val="FootnoteReference"/>
          <w:rFonts w:ascii="Arial" w:hAnsi="Arial" w:cs="Arial"/>
        </w:rPr>
        <w:footnoteReference w:id="37"/>
      </w:r>
      <w:r w:rsidR="005D41A9" w:rsidRPr="003F13B1">
        <w:rPr>
          <w:rFonts w:ascii="Arial" w:hAnsi="Arial" w:cs="Arial"/>
        </w:rPr>
        <w:t xml:space="preserve"> </w:t>
      </w:r>
      <w:r w:rsidR="00A24984">
        <w:rPr>
          <w:rFonts w:ascii="Arial" w:hAnsi="Arial" w:cs="Arial"/>
        </w:rPr>
        <w:t xml:space="preserve"> </w:t>
      </w:r>
      <w:r w:rsidR="00D53F3E" w:rsidRPr="003F13B1">
        <w:rPr>
          <w:rFonts w:ascii="Arial" w:hAnsi="Arial" w:cs="Arial"/>
        </w:rPr>
        <w:t xml:space="preserve">The spouse providing maintenance may file a suit to recover the overpayment. </w:t>
      </w:r>
      <w:r w:rsidR="009C3A42" w:rsidRPr="003F13B1">
        <w:rPr>
          <w:rStyle w:val="FootnoteReference"/>
          <w:rFonts w:ascii="Arial" w:hAnsi="Arial" w:cs="Arial"/>
        </w:rPr>
        <w:footnoteReference w:id="38"/>
      </w:r>
      <w:r w:rsidR="009C3A42" w:rsidRPr="003F13B1">
        <w:rPr>
          <w:rFonts w:ascii="Arial" w:hAnsi="Arial" w:cs="Arial"/>
        </w:rPr>
        <w:t xml:space="preserve">  </w:t>
      </w:r>
    </w:p>
    <w:p w14:paraId="21E1E1D4" w14:textId="4A2FCAE6" w:rsidR="00B51BBE" w:rsidRPr="003F13B1" w:rsidRDefault="002E3F88" w:rsidP="002E3F88">
      <w:pPr>
        <w:pStyle w:val="Heading3"/>
      </w:pPr>
      <w:bookmarkStart w:id="31" w:name="_Toc41899580"/>
      <w:r w:rsidRPr="00AB7D2E">
        <w:t>AMOUNT OF MAINTENANCE</w:t>
      </w:r>
      <w:bookmarkEnd w:id="31"/>
    </w:p>
    <w:p w14:paraId="2CFEA0FB" w14:textId="6C28D926" w:rsidR="00D53F3E" w:rsidRPr="003F13B1" w:rsidRDefault="00B51BBE" w:rsidP="000D77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76" w:lineRule="auto"/>
        <w:jc w:val="both"/>
        <w:rPr>
          <w:rFonts w:ascii="Arial" w:hAnsi="Arial" w:cs="Arial"/>
        </w:rPr>
      </w:pPr>
      <w:r w:rsidRPr="003F13B1">
        <w:rPr>
          <w:rFonts w:ascii="Arial" w:hAnsi="Arial" w:cs="Arial"/>
          <w:b/>
          <w:bCs/>
          <w:sz w:val="22"/>
          <w:szCs w:val="22"/>
        </w:rPr>
        <w:tab/>
      </w:r>
      <w:r w:rsidR="00384997">
        <w:rPr>
          <w:rFonts w:ascii="Arial" w:hAnsi="Arial" w:cs="Arial"/>
        </w:rPr>
        <w:t>S</w:t>
      </w:r>
      <w:r w:rsidRPr="003F13B1">
        <w:rPr>
          <w:rFonts w:ascii="Arial" w:hAnsi="Arial" w:cs="Arial"/>
        </w:rPr>
        <w:t xml:space="preserve">pousal maintenance </w:t>
      </w:r>
      <w:r w:rsidR="00384997">
        <w:rPr>
          <w:rFonts w:ascii="Arial" w:hAnsi="Arial" w:cs="Arial"/>
        </w:rPr>
        <w:t>is capped at the lesser of either</w:t>
      </w:r>
      <w:r w:rsidR="00AB7D2E" w:rsidRPr="00AB7D2E">
        <w:rPr>
          <w:rFonts w:ascii="Arial" w:hAnsi="Arial" w:cs="Arial"/>
        </w:rPr>
        <w:t xml:space="preserve"> $5,000 or</w:t>
      </w:r>
      <w:r w:rsidR="00384997">
        <w:rPr>
          <w:rFonts w:ascii="Arial" w:hAnsi="Arial" w:cs="Arial"/>
        </w:rPr>
        <w:t xml:space="preserve"> </w:t>
      </w:r>
      <w:r w:rsidR="00AB7D2E" w:rsidRPr="00AB7D2E">
        <w:rPr>
          <w:rFonts w:ascii="Arial" w:hAnsi="Arial" w:cs="Arial"/>
        </w:rPr>
        <w:t xml:space="preserve">20 percent of the </w:t>
      </w:r>
      <w:r w:rsidR="00D871FB">
        <w:rPr>
          <w:rFonts w:ascii="Arial" w:hAnsi="Arial" w:cs="Arial"/>
        </w:rPr>
        <w:t>paying</w:t>
      </w:r>
      <w:r w:rsidR="00D871FB" w:rsidRPr="00AB7D2E">
        <w:rPr>
          <w:rFonts w:ascii="Arial" w:hAnsi="Arial" w:cs="Arial"/>
        </w:rPr>
        <w:t xml:space="preserve"> </w:t>
      </w:r>
      <w:r w:rsidR="00AB7D2E" w:rsidRPr="00AB7D2E">
        <w:rPr>
          <w:rFonts w:ascii="Arial" w:hAnsi="Arial" w:cs="Arial"/>
        </w:rPr>
        <w:t>spouse's average monthly gross income.</w:t>
      </w:r>
      <w:r w:rsidR="00D53F3E" w:rsidRPr="003F13B1">
        <w:rPr>
          <w:rStyle w:val="FootnoteReference"/>
          <w:rFonts w:ascii="Arial" w:hAnsi="Arial" w:cs="Arial"/>
        </w:rPr>
        <w:footnoteReference w:id="39"/>
      </w:r>
      <w:r w:rsidR="00384997">
        <w:rPr>
          <w:rFonts w:ascii="Arial" w:hAnsi="Arial" w:cs="Arial"/>
        </w:rPr>
        <w:t xml:space="preserve"> </w:t>
      </w:r>
      <w:r w:rsidR="00A24984">
        <w:rPr>
          <w:rFonts w:ascii="Arial" w:hAnsi="Arial" w:cs="Arial"/>
        </w:rPr>
        <w:t xml:space="preserve"> </w:t>
      </w:r>
      <w:r w:rsidR="00AB7D2E" w:rsidRPr="00AB7D2E">
        <w:rPr>
          <w:rFonts w:ascii="Arial" w:hAnsi="Arial" w:cs="Arial"/>
        </w:rPr>
        <w:t xml:space="preserve">The court will set the amount that the paying spouse is required to pay in a maintenance order to provide for the minimum reasonable needs of the spouse receiving the maintenance under the order.  </w:t>
      </w:r>
    </w:p>
    <w:p w14:paraId="3F727D19" w14:textId="3A6AE5BA" w:rsidR="005D6FF8" w:rsidRPr="003F13B1" w:rsidRDefault="002E3F88" w:rsidP="002E3F88">
      <w:pPr>
        <w:pStyle w:val="Heading3"/>
      </w:pPr>
      <w:bookmarkStart w:id="32" w:name="_Toc41899581"/>
      <w:r w:rsidRPr="00AB7D2E">
        <w:t>ENFORCEABILITY</w:t>
      </w:r>
      <w:bookmarkEnd w:id="32"/>
    </w:p>
    <w:p w14:paraId="709FBF25" w14:textId="7C4F14F0" w:rsidR="000C2AC5" w:rsidRPr="00A20E3E" w:rsidRDefault="00B54534" w:rsidP="00A20E3E">
      <w:pPr>
        <w:spacing w:line="276" w:lineRule="auto"/>
        <w:ind w:firstLine="720"/>
        <w:jc w:val="both"/>
        <w:rPr>
          <w:rFonts w:ascii="Arial" w:hAnsi="Arial" w:cs="Arial"/>
        </w:rPr>
      </w:pPr>
      <w:r w:rsidRPr="003F13B1">
        <w:rPr>
          <w:rFonts w:ascii="Arial" w:hAnsi="Arial" w:cs="Arial"/>
        </w:rPr>
        <w:t>An agreed order for maintenance is enforceable through the courts against the obligor.</w:t>
      </w:r>
      <w:r w:rsidRPr="003F13B1">
        <w:rPr>
          <w:rStyle w:val="FootnoteReference"/>
          <w:rFonts w:ascii="Arial" w:hAnsi="Arial" w:cs="Arial"/>
        </w:rPr>
        <w:footnoteReference w:id="40"/>
      </w:r>
      <w:r w:rsidRPr="003F13B1">
        <w:rPr>
          <w:rFonts w:ascii="Arial" w:hAnsi="Arial" w:cs="Arial"/>
        </w:rPr>
        <w:t xml:space="preserve"> </w:t>
      </w:r>
      <w:r w:rsidR="00A24984">
        <w:rPr>
          <w:rFonts w:ascii="Arial" w:hAnsi="Arial" w:cs="Arial"/>
        </w:rPr>
        <w:t xml:space="preserve"> </w:t>
      </w:r>
      <w:r w:rsidRPr="003F13B1">
        <w:rPr>
          <w:rFonts w:ascii="Arial" w:hAnsi="Arial" w:cs="Arial"/>
        </w:rPr>
        <w:t xml:space="preserve">The divorcing couple may voluntarily agree for the payment of maintenance under the terms of the Texas Family Code.  The court may enforce the order by contempt; however, the court cannot enforce by contempt beyond </w:t>
      </w:r>
      <w:r w:rsidR="00AB7D2E" w:rsidRPr="00AB7D2E">
        <w:rPr>
          <w:rFonts w:ascii="Arial" w:hAnsi="Arial" w:cs="Arial"/>
        </w:rPr>
        <w:t xml:space="preserve">the maintenance periods in the Family Code.  </w:t>
      </w:r>
      <w:r w:rsidR="004F108D">
        <w:rPr>
          <w:rFonts w:ascii="Arial" w:hAnsi="Arial" w:cs="Arial"/>
        </w:rPr>
        <w:t xml:space="preserve">An </w:t>
      </w:r>
      <w:proofErr w:type="spellStart"/>
      <w:r w:rsidR="004F108D">
        <w:rPr>
          <w:rFonts w:ascii="Arial" w:hAnsi="Arial" w:cs="Arial"/>
        </w:rPr>
        <w:t>obligee</w:t>
      </w:r>
      <w:proofErr w:type="spellEnd"/>
      <w:r w:rsidR="004F108D">
        <w:rPr>
          <w:rFonts w:ascii="Arial" w:hAnsi="Arial" w:cs="Arial"/>
        </w:rPr>
        <w:t xml:space="preserve"> may bring suit against an obligor who has failed or refused to comply with the terms of the order.  The court may enforce a judgment </w:t>
      </w:r>
      <w:r w:rsidR="00C84EF6">
        <w:rPr>
          <w:rFonts w:ascii="Arial" w:hAnsi="Arial" w:cs="Arial"/>
        </w:rPr>
        <w:t>“</w:t>
      </w:r>
      <w:r w:rsidR="004F108D">
        <w:rPr>
          <w:rFonts w:ascii="Arial" w:hAnsi="Arial" w:cs="Arial"/>
        </w:rPr>
        <w:t>by any means available for the enforcement of judgment for debts</w:t>
      </w:r>
      <w:r w:rsidR="00AB7D2E" w:rsidRPr="00AB7D2E">
        <w:rPr>
          <w:rFonts w:ascii="Arial" w:hAnsi="Arial" w:cs="Arial"/>
        </w:rPr>
        <w:t>.”</w:t>
      </w:r>
      <w:r w:rsidRPr="003F13B1">
        <w:rPr>
          <w:rStyle w:val="FootnoteReference"/>
          <w:rFonts w:ascii="Arial" w:hAnsi="Arial" w:cs="Arial"/>
        </w:rPr>
        <w:footnoteReference w:id="41"/>
      </w:r>
    </w:p>
    <w:p w14:paraId="0601EEEE" w14:textId="12CFA687" w:rsidR="00D81386" w:rsidRDefault="007C7172" w:rsidP="00A20E3E">
      <w:pPr>
        <w:pStyle w:val="Heading1"/>
      </w:pPr>
      <w:r>
        <w:lastRenderedPageBreak/>
        <w:t xml:space="preserve">WHEN CHILDREN ARE INVOLVED: </w:t>
      </w:r>
      <w:r w:rsidR="00AB7D2E" w:rsidRPr="00AB7D2E">
        <w:rPr>
          <w:caps/>
        </w:rPr>
        <w:t>conservatorship</w:t>
      </w:r>
      <w:r w:rsidR="00D871FB">
        <w:rPr>
          <w:caps/>
        </w:rPr>
        <w:t xml:space="preserve"> </w:t>
      </w:r>
    </w:p>
    <w:p w14:paraId="1337CB66" w14:textId="3126B983" w:rsidR="00B51BBE" w:rsidRPr="003F13B1" w:rsidRDefault="00C23676" w:rsidP="00A87677">
      <w:pPr>
        <w:tabs>
          <w:tab w:val="left" w:pos="39"/>
          <w:tab w:val="left" w:pos="759"/>
          <w:tab w:val="left" w:pos="1479"/>
          <w:tab w:val="left" w:pos="2199"/>
          <w:tab w:val="left" w:pos="2919"/>
          <w:tab w:val="left" w:pos="3639"/>
          <w:tab w:val="left" w:pos="4359"/>
          <w:tab w:val="left" w:pos="5079"/>
          <w:tab w:val="left" w:pos="5799"/>
          <w:tab w:val="left" w:pos="6519"/>
          <w:tab w:val="left" w:pos="7239"/>
          <w:tab w:val="left" w:pos="7959"/>
        </w:tabs>
        <w:spacing w:after="240" w:line="276" w:lineRule="auto"/>
        <w:jc w:val="both"/>
        <w:rPr>
          <w:rFonts w:ascii="Arial" w:hAnsi="Arial" w:cs="Arial"/>
        </w:rPr>
      </w:pPr>
      <w:r w:rsidRPr="003F13B1">
        <w:rPr>
          <w:rFonts w:ascii="Arial" w:hAnsi="Arial" w:cs="Arial"/>
        </w:rPr>
        <w:tab/>
      </w:r>
      <w:r w:rsidRPr="003F13B1">
        <w:rPr>
          <w:rFonts w:ascii="Arial" w:hAnsi="Arial" w:cs="Arial"/>
        </w:rPr>
        <w:tab/>
      </w:r>
      <w:r w:rsidR="00B51BBE" w:rsidRPr="003F13B1">
        <w:rPr>
          <w:rFonts w:ascii="Arial" w:hAnsi="Arial" w:cs="Arial"/>
        </w:rPr>
        <w:t xml:space="preserve">Custody issues in </w:t>
      </w:r>
      <w:smartTag w:uri="urn:schemas-microsoft-com:office:smarttags" w:element="State">
        <w:smartTag w:uri="urn:schemas-microsoft-com:office:smarttags" w:element="place">
          <w:r w:rsidR="00B51BBE" w:rsidRPr="003F13B1">
            <w:rPr>
              <w:rFonts w:ascii="Arial" w:hAnsi="Arial" w:cs="Arial"/>
            </w:rPr>
            <w:t>Texas</w:t>
          </w:r>
        </w:smartTag>
      </w:smartTag>
      <w:r w:rsidR="00B51BBE" w:rsidRPr="003F13B1">
        <w:rPr>
          <w:rFonts w:ascii="Arial" w:hAnsi="Arial" w:cs="Arial"/>
        </w:rPr>
        <w:t xml:space="preserve"> are managed through the use of “conservatorships.” </w:t>
      </w:r>
      <w:r w:rsidR="00A24984">
        <w:rPr>
          <w:rFonts w:ascii="Arial" w:hAnsi="Arial" w:cs="Arial"/>
        </w:rPr>
        <w:t xml:space="preserve"> </w:t>
      </w:r>
      <w:r w:rsidR="00B51BBE" w:rsidRPr="003F13B1">
        <w:rPr>
          <w:rFonts w:ascii="Arial" w:hAnsi="Arial" w:cs="Arial"/>
        </w:rPr>
        <w:t xml:space="preserve">A managing conservator (MC) is the custodial parent and a possessory conservator (PC) is the visiting or non-custodial parent.  </w:t>
      </w:r>
    </w:p>
    <w:p w14:paraId="5E82BE9A" w14:textId="56754862" w:rsidR="00B51BBE" w:rsidRPr="003F13B1" w:rsidRDefault="00AB7D2E" w:rsidP="00A87677">
      <w:pPr>
        <w:tabs>
          <w:tab w:val="left" w:pos="39"/>
          <w:tab w:val="left" w:pos="759"/>
          <w:tab w:val="left" w:pos="1479"/>
          <w:tab w:val="left" w:pos="2199"/>
          <w:tab w:val="left" w:pos="2919"/>
          <w:tab w:val="left" w:pos="3639"/>
          <w:tab w:val="left" w:pos="4359"/>
          <w:tab w:val="left" w:pos="5079"/>
          <w:tab w:val="left" w:pos="5799"/>
          <w:tab w:val="left" w:pos="6519"/>
          <w:tab w:val="left" w:pos="7239"/>
          <w:tab w:val="left" w:pos="7959"/>
        </w:tabs>
        <w:spacing w:after="240" w:line="276" w:lineRule="auto"/>
        <w:ind w:firstLine="720"/>
        <w:jc w:val="both"/>
        <w:rPr>
          <w:rFonts w:ascii="Arial" w:hAnsi="Arial" w:cs="Arial"/>
        </w:rPr>
      </w:pPr>
      <w:r w:rsidRPr="00AB7D2E">
        <w:rPr>
          <w:rFonts w:ascii="Arial" w:hAnsi="Arial" w:cs="Arial"/>
        </w:rPr>
        <w:t xml:space="preserve">The public policy in </w:t>
      </w:r>
      <w:smartTag w:uri="urn:schemas-microsoft-com:office:smarttags" w:element="State">
        <w:smartTag w:uri="urn:schemas-microsoft-com:office:smarttags" w:element="place">
          <w:r w:rsidRPr="00AB7D2E">
            <w:rPr>
              <w:rFonts w:ascii="Arial" w:hAnsi="Arial" w:cs="Arial"/>
            </w:rPr>
            <w:t>Texas</w:t>
          </w:r>
        </w:smartTag>
      </w:smartTag>
      <w:r w:rsidRPr="00AB7D2E">
        <w:rPr>
          <w:rFonts w:ascii="Arial" w:hAnsi="Arial" w:cs="Arial"/>
        </w:rPr>
        <w:t xml:space="preserve"> is to assure that children will have frequent and continuing contact with parents who have shown the ability to act in the best interest of the child and who provide a safe, stable, and non-violent environment for the child.  This is in order to encourage parents to share in the rights and duties of raising their child after the parents have separated or dissolved their marriage.</w:t>
      </w:r>
      <w:r w:rsidR="00B51BBE" w:rsidRPr="003F13B1">
        <w:rPr>
          <w:rStyle w:val="FootnoteReference"/>
          <w:rFonts w:ascii="Arial" w:hAnsi="Arial" w:cs="Arial"/>
        </w:rPr>
        <w:footnoteReference w:id="42"/>
      </w:r>
      <w:r w:rsidR="00B51BBE" w:rsidRPr="003F13B1">
        <w:rPr>
          <w:rFonts w:ascii="Arial" w:hAnsi="Arial" w:cs="Arial"/>
        </w:rPr>
        <w:t xml:space="preserve">  </w:t>
      </w:r>
      <w:r w:rsidR="006B2AC6">
        <w:rPr>
          <w:rFonts w:ascii="Arial" w:hAnsi="Arial" w:cs="Arial"/>
        </w:rPr>
        <w:t xml:space="preserve">Co-parenting is encouraged because it allows children the love, care and support of both of their parents.  </w:t>
      </w:r>
      <w:r w:rsidR="00B51BBE" w:rsidRPr="003F13B1">
        <w:rPr>
          <w:rFonts w:ascii="Arial" w:hAnsi="Arial" w:cs="Arial"/>
        </w:rPr>
        <w:t>The best interest of the child will always be the court’s main consideration in determining issues of conservatorship and possession of and access to the child.</w:t>
      </w:r>
      <w:r w:rsidR="00B51BBE" w:rsidRPr="003F13B1">
        <w:rPr>
          <w:rStyle w:val="FootnoteReference"/>
          <w:rFonts w:ascii="Arial" w:hAnsi="Arial" w:cs="Arial"/>
        </w:rPr>
        <w:footnoteReference w:id="43"/>
      </w:r>
    </w:p>
    <w:p w14:paraId="58D6FCC6" w14:textId="77777777" w:rsidR="00B51BBE" w:rsidRPr="003F13B1" w:rsidRDefault="00AB7D2E" w:rsidP="000D77A3">
      <w:pPr>
        <w:tabs>
          <w:tab w:val="left" w:pos="39"/>
          <w:tab w:val="left" w:pos="759"/>
          <w:tab w:val="left" w:pos="1479"/>
          <w:tab w:val="left" w:pos="2199"/>
          <w:tab w:val="left" w:pos="2919"/>
          <w:tab w:val="left" w:pos="3639"/>
          <w:tab w:val="left" w:pos="4359"/>
          <w:tab w:val="left" w:pos="5079"/>
          <w:tab w:val="left" w:pos="5799"/>
          <w:tab w:val="left" w:pos="6519"/>
          <w:tab w:val="left" w:pos="7239"/>
          <w:tab w:val="left" w:pos="7959"/>
        </w:tabs>
        <w:spacing w:after="240" w:line="276" w:lineRule="auto"/>
        <w:ind w:firstLine="720"/>
        <w:jc w:val="both"/>
        <w:rPr>
          <w:rFonts w:ascii="Arial" w:hAnsi="Arial" w:cs="Arial"/>
        </w:rPr>
      </w:pPr>
      <w:r w:rsidRPr="00AB7D2E">
        <w:rPr>
          <w:rFonts w:ascii="Arial" w:hAnsi="Arial" w:cs="Arial"/>
        </w:rPr>
        <w:t>In a suit, the court may appoint a sole managing conservator or joint managing conservators.</w:t>
      </w:r>
      <w:r w:rsidR="00B51BBE" w:rsidRPr="003F13B1">
        <w:rPr>
          <w:rStyle w:val="FootnoteReference"/>
          <w:rFonts w:ascii="Arial" w:hAnsi="Arial" w:cs="Arial"/>
        </w:rPr>
        <w:footnoteReference w:id="44"/>
      </w:r>
      <w:r w:rsidR="00B51BBE" w:rsidRPr="003F13B1">
        <w:rPr>
          <w:rFonts w:ascii="Arial" w:hAnsi="Arial" w:cs="Arial"/>
        </w:rPr>
        <w:t xml:space="preserve">  If a managing conservator is appointed, the court may additionally appoint one or more possessory conservators.</w:t>
      </w:r>
      <w:r w:rsidR="00B51BBE" w:rsidRPr="003F13B1">
        <w:rPr>
          <w:rStyle w:val="FootnoteReference"/>
          <w:rFonts w:ascii="Arial" w:hAnsi="Arial" w:cs="Arial"/>
        </w:rPr>
        <w:footnoteReference w:id="45"/>
      </w:r>
      <w:r w:rsidR="00B51BBE" w:rsidRPr="003F13B1">
        <w:rPr>
          <w:rFonts w:ascii="Arial" w:hAnsi="Arial" w:cs="Arial"/>
        </w:rPr>
        <w:t xml:space="preserve"> The possessory conservator is the parent who is not appointed as sole or joint managing conservator. Joint Managing Conservatorship means the sharing of the rights and duties of a parent by two parties, ordinarily the parents, even if the exclusive right to make certain decisions may be awarded to one party.</w:t>
      </w:r>
      <w:r w:rsidR="00B51BBE" w:rsidRPr="003F13B1">
        <w:rPr>
          <w:rStyle w:val="FootnoteReference"/>
          <w:rFonts w:ascii="Arial" w:hAnsi="Arial" w:cs="Arial"/>
        </w:rPr>
        <w:footnoteReference w:id="46"/>
      </w:r>
      <w:r w:rsidR="00B51BBE" w:rsidRPr="003F13B1">
        <w:rPr>
          <w:rFonts w:ascii="Arial" w:hAnsi="Arial" w:cs="Arial"/>
        </w:rPr>
        <w:t xml:space="preserve">  The rights and duties of both the managing and possessory conservators are set by statute according to the Texas Family Code.</w:t>
      </w:r>
      <w:r w:rsidR="00B51BBE" w:rsidRPr="003F13B1">
        <w:rPr>
          <w:rStyle w:val="FootnoteReference"/>
          <w:rFonts w:ascii="Arial" w:hAnsi="Arial" w:cs="Arial"/>
        </w:rPr>
        <w:footnoteReference w:id="47"/>
      </w:r>
      <w:r w:rsidR="00B51BBE" w:rsidRPr="003F13B1">
        <w:rPr>
          <w:rFonts w:ascii="Arial" w:hAnsi="Arial" w:cs="Arial"/>
        </w:rPr>
        <w:t xml:space="preserve">  </w:t>
      </w:r>
    </w:p>
    <w:p w14:paraId="4AAC282C" w14:textId="7A3CDF41" w:rsidR="00B51BBE" w:rsidRPr="003F13B1" w:rsidRDefault="00AB7D2E" w:rsidP="00A87677">
      <w:pPr>
        <w:tabs>
          <w:tab w:val="left" w:pos="39"/>
          <w:tab w:val="left" w:pos="759"/>
          <w:tab w:val="left" w:pos="1479"/>
          <w:tab w:val="left" w:pos="2199"/>
          <w:tab w:val="left" w:pos="2919"/>
          <w:tab w:val="left" w:pos="3639"/>
          <w:tab w:val="left" w:pos="4359"/>
          <w:tab w:val="left" w:pos="5079"/>
          <w:tab w:val="left" w:pos="5799"/>
          <w:tab w:val="left" w:pos="6519"/>
          <w:tab w:val="left" w:pos="7239"/>
          <w:tab w:val="left" w:pos="7959"/>
        </w:tabs>
        <w:spacing w:after="240" w:line="276" w:lineRule="auto"/>
        <w:ind w:firstLine="699"/>
        <w:jc w:val="both"/>
        <w:rPr>
          <w:rFonts w:ascii="Arial" w:hAnsi="Arial" w:cs="Arial"/>
        </w:rPr>
      </w:pPr>
      <w:r w:rsidRPr="00AB7D2E">
        <w:rPr>
          <w:rFonts w:ascii="Arial" w:hAnsi="Arial" w:cs="Arial"/>
        </w:rPr>
        <w:t>If the parents are or will be separated, the court will appoint at least one managing conservator.</w:t>
      </w:r>
      <w:r w:rsidR="00B51BBE" w:rsidRPr="003F13B1">
        <w:rPr>
          <w:rStyle w:val="FootnoteReference"/>
          <w:rFonts w:ascii="Arial" w:hAnsi="Arial" w:cs="Arial"/>
        </w:rPr>
        <w:footnoteReference w:id="48"/>
      </w:r>
      <w:r w:rsidR="00B51BBE" w:rsidRPr="003F13B1">
        <w:rPr>
          <w:rFonts w:ascii="Arial" w:hAnsi="Arial" w:cs="Arial"/>
          <w:vertAlign w:val="superscript"/>
        </w:rPr>
        <w:t xml:space="preserve"> </w:t>
      </w:r>
      <w:r w:rsidR="00B51BBE" w:rsidRPr="003F13B1">
        <w:rPr>
          <w:rFonts w:ascii="Arial" w:hAnsi="Arial" w:cs="Arial"/>
        </w:rPr>
        <w:t xml:space="preserve"> The court may render an order appointing the parents joint managing conservators only if the appointment is in the best interest of the child. </w:t>
      </w:r>
      <w:r w:rsidR="00A24984">
        <w:rPr>
          <w:rFonts w:ascii="Arial" w:hAnsi="Arial" w:cs="Arial"/>
        </w:rPr>
        <w:t xml:space="preserve"> </w:t>
      </w:r>
      <w:r w:rsidR="00B51BBE" w:rsidRPr="003F13B1">
        <w:rPr>
          <w:rFonts w:ascii="Arial" w:hAnsi="Arial" w:cs="Arial"/>
        </w:rPr>
        <w:t>If the court finds that naming parents as joint managing conservators is in the best interest of the child, the</w:t>
      </w:r>
      <w:r w:rsidRPr="00AB7D2E">
        <w:rPr>
          <w:rFonts w:ascii="Arial" w:hAnsi="Arial" w:cs="Arial"/>
        </w:rPr>
        <w:t xml:space="preserve"> court will then designate which conservator has the exclusive right to determine the primary physical residence of the child.</w:t>
      </w:r>
      <w:r w:rsidR="00B51BBE" w:rsidRPr="003F13B1">
        <w:rPr>
          <w:rStyle w:val="FootnoteReference"/>
          <w:rFonts w:ascii="Arial" w:hAnsi="Arial" w:cs="Arial"/>
        </w:rPr>
        <w:footnoteReference w:id="49"/>
      </w:r>
      <w:r w:rsidR="00B51BBE" w:rsidRPr="003F13B1">
        <w:rPr>
          <w:rFonts w:ascii="Arial" w:hAnsi="Arial" w:cs="Arial"/>
          <w:vertAlign w:val="superscript"/>
        </w:rPr>
        <w:t xml:space="preserve">  </w:t>
      </w:r>
      <w:r w:rsidR="0021415F" w:rsidRPr="003F13B1">
        <w:rPr>
          <w:rFonts w:ascii="Arial" w:hAnsi="Arial" w:cs="Arial"/>
        </w:rPr>
        <w:t>However, if both parents can agree on a specific geographic area, appointing a co</w:t>
      </w:r>
      <w:r w:rsidRPr="00AB7D2E">
        <w:rPr>
          <w:rFonts w:ascii="Arial" w:hAnsi="Arial" w:cs="Arial"/>
        </w:rPr>
        <w:t>nservator who has the right to exclusively designate primary residence is no longer a required element of the parenting plan.</w:t>
      </w:r>
      <w:r w:rsidR="0021415F" w:rsidRPr="003F13B1">
        <w:rPr>
          <w:rStyle w:val="FootnoteReference"/>
          <w:rFonts w:ascii="Arial" w:hAnsi="Arial" w:cs="Arial"/>
        </w:rPr>
        <w:footnoteReference w:id="50"/>
      </w:r>
      <w:r w:rsidR="0021415F" w:rsidRPr="003F13B1">
        <w:rPr>
          <w:rFonts w:ascii="Arial" w:hAnsi="Arial" w:cs="Arial"/>
        </w:rPr>
        <w:t xml:space="preserve"> </w:t>
      </w:r>
      <w:r w:rsidR="00A24984">
        <w:rPr>
          <w:rFonts w:ascii="Arial" w:hAnsi="Arial" w:cs="Arial"/>
        </w:rPr>
        <w:t xml:space="preserve"> </w:t>
      </w:r>
      <w:r w:rsidR="0021415F" w:rsidRPr="003F13B1">
        <w:rPr>
          <w:rFonts w:ascii="Arial" w:hAnsi="Arial" w:cs="Arial"/>
        </w:rPr>
        <w:t>J</w:t>
      </w:r>
      <w:r w:rsidR="00B51BBE" w:rsidRPr="003F13B1">
        <w:rPr>
          <w:rFonts w:ascii="Arial" w:hAnsi="Arial" w:cs="Arial"/>
        </w:rPr>
        <w:t>oint managing conservatorship does not require the award of equal or nearly equal periods of physical possession of and access to the child to each of the joint conservators.</w:t>
      </w:r>
      <w:r w:rsidR="00B51BBE" w:rsidRPr="003F13B1">
        <w:rPr>
          <w:rStyle w:val="FootnoteReference"/>
          <w:rFonts w:ascii="Arial" w:hAnsi="Arial" w:cs="Arial"/>
        </w:rPr>
        <w:footnoteReference w:id="51"/>
      </w:r>
    </w:p>
    <w:p w14:paraId="1C7E3BC0" w14:textId="77777777" w:rsidR="00C44C2D" w:rsidRDefault="00C44C2D" w:rsidP="00A87677">
      <w:pPr>
        <w:tabs>
          <w:tab w:val="left" w:pos="39"/>
          <w:tab w:val="left" w:pos="759"/>
          <w:tab w:val="left" w:pos="1479"/>
          <w:tab w:val="left" w:pos="2199"/>
          <w:tab w:val="left" w:pos="2919"/>
          <w:tab w:val="left" w:pos="3639"/>
          <w:tab w:val="left" w:pos="4359"/>
          <w:tab w:val="left" w:pos="5079"/>
          <w:tab w:val="left" w:pos="5799"/>
          <w:tab w:val="left" w:pos="6519"/>
          <w:tab w:val="left" w:pos="7239"/>
          <w:tab w:val="left" w:pos="7959"/>
        </w:tabs>
        <w:spacing w:after="240" w:line="276" w:lineRule="auto"/>
        <w:ind w:firstLine="720"/>
        <w:jc w:val="both"/>
        <w:rPr>
          <w:rFonts w:ascii="Arial" w:hAnsi="Arial" w:cs="Arial"/>
        </w:rPr>
      </w:pPr>
    </w:p>
    <w:p w14:paraId="5D411904" w14:textId="2D5039D7" w:rsidR="00FC63D8" w:rsidRPr="00AB28EB" w:rsidRDefault="00FC63D8" w:rsidP="00A20E3E">
      <w:pPr>
        <w:pStyle w:val="Heading3"/>
      </w:pPr>
      <w:r>
        <w:lastRenderedPageBreak/>
        <w:t>MEDIATED SETTLEMENT AGREEMENTS</w:t>
      </w:r>
    </w:p>
    <w:p w14:paraId="7C9C7D98" w14:textId="3F9FBE6F" w:rsidR="00F53619" w:rsidRPr="00F53619" w:rsidRDefault="00FC63D8" w:rsidP="00F53619">
      <w:pPr>
        <w:pStyle w:val="FR1"/>
        <w:widowControl/>
        <w:spacing w:after="240" w:line="276" w:lineRule="auto"/>
        <w:jc w:val="both"/>
        <w:rPr>
          <w:rFonts w:ascii="Arial" w:hAnsi="Arial" w:cs="Arial"/>
          <w:b w:val="0"/>
          <w:sz w:val="24"/>
          <w:szCs w:val="24"/>
        </w:rPr>
      </w:pPr>
      <w:r>
        <w:rPr>
          <w:rFonts w:ascii="Arial" w:hAnsi="Arial" w:cs="Arial"/>
          <w:b w:val="0"/>
          <w:sz w:val="24"/>
          <w:szCs w:val="24"/>
        </w:rPr>
        <w:tab/>
      </w:r>
      <w:r w:rsidR="00FE235C" w:rsidRPr="00FE235C">
        <w:rPr>
          <w:rFonts w:ascii="Arial" w:hAnsi="Arial" w:cs="Arial"/>
          <w:b w:val="0"/>
          <w:sz w:val="24"/>
          <w:szCs w:val="24"/>
          <w:lang w:val="en"/>
        </w:rPr>
        <w:t>On the written agreement of the parties or on the court’s own motion, the court may refer a suit affecting the parent-child relationship to mediation.</w:t>
      </w:r>
      <w:r w:rsidR="00FE235C">
        <w:rPr>
          <w:rStyle w:val="FootnoteReference"/>
          <w:rFonts w:ascii="Arial" w:hAnsi="Arial" w:cs="Arial"/>
          <w:b w:val="0"/>
          <w:sz w:val="24"/>
          <w:szCs w:val="24"/>
          <w:lang w:val="en"/>
        </w:rPr>
        <w:footnoteReference w:id="52"/>
      </w:r>
      <w:r>
        <w:rPr>
          <w:rFonts w:ascii="Arial" w:hAnsi="Arial" w:cs="Arial"/>
          <w:b w:val="0"/>
          <w:sz w:val="24"/>
          <w:szCs w:val="24"/>
        </w:rPr>
        <w:t xml:space="preserve">  </w:t>
      </w:r>
      <w:r w:rsidR="00FE235C">
        <w:rPr>
          <w:rFonts w:ascii="Arial" w:hAnsi="Arial" w:cs="Arial"/>
          <w:b w:val="0"/>
          <w:sz w:val="24"/>
          <w:szCs w:val="24"/>
        </w:rPr>
        <w:t xml:space="preserve">Parents, whether unmarried or married and divorcing, can meet with a third party neutral to make decisions.  </w:t>
      </w:r>
      <w:r w:rsidR="00FE235C" w:rsidRPr="00FE235C">
        <w:rPr>
          <w:rFonts w:ascii="Arial" w:hAnsi="Arial" w:cs="Arial"/>
          <w:b w:val="0"/>
          <w:sz w:val="24"/>
          <w:szCs w:val="24"/>
          <w:lang w:val="en"/>
        </w:rPr>
        <w:t xml:space="preserve">A party may at any time prior to the final mediation order file a written objection to mediation on the basis of family violence having been committed by another party against the objecting party or a child who is the subject of the suit. </w:t>
      </w:r>
      <w:r w:rsidR="00A24984">
        <w:rPr>
          <w:rFonts w:ascii="Arial" w:hAnsi="Arial" w:cs="Arial"/>
          <w:b w:val="0"/>
          <w:sz w:val="24"/>
          <w:szCs w:val="24"/>
          <w:lang w:val="en"/>
        </w:rPr>
        <w:t xml:space="preserve"> </w:t>
      </w:r>
      <w:r w:rsidR="00FE235C" w:rsidRPr="00FE235C">
        <w:rPr>
          <w:rFonts w:ascii="Arial" w:hAnsi="Arial" w:cs="Arial"/>
          <w:b w:val="0"/>
          <w:sz w:val="24"/>
          <w:szCs w:val="24"/>
          <w:lang w:val="en"/>
        </w:rPr>
        <w:t xml:space="preserve">After an objection is filed, the suit may not be referred to mediation unless, on the request of a party, a hearing is held and the court finds that a preponderance of the evidence does not support the objection. If the suit is referred to mediation, the court </w:t>
      </w:r>
      <w:r w:rsidR="001C6150">
        <w:rPr>
          <w:rFonts w:ascii="Arial" w:hAnsi="Arial" w:cs="Arial"/>
          <w:b w:val="0"/>
          <w:sz w:val="24"/>
          <w:szCs w:val="24"/>
          <w:lang w:val="en"/>
        </w:rPr>
        <w:t>must</w:t>
      </w:r>
      <w:r w:rsidR="00FE235C" w:rsidRPr="00FE235C">
        <w:rPr>
          <w:rFonts w:ascii="Arial" w:hAnsi="Arial" w:cs="Arial"/>
          <w:b w:val="0"/>
          <w:sz w:val="24"/>
          <w:szCs w:val="24"/>
          <w:lang w:val="en"/>
        </w:rPr>
        <w:t xml:space="preserve"> order appropriate measures be taken to ensure the physical and emotional safety of the party who filed the objection.</w:t>
      </w:r>
      <w:r w:rsidR="001C6150">
        <w:rPr>
          <w:rStyle w:val="FootnoteReference"/>
          <w:rFonts w:ascii="Arial" w:hAnsi="Arial" w:cs="Arial"/>
          <w:b w:val="0"/>
          <w:sz w:val="24"/>
          <w:szCs w:val="24"/>
          <w:lang w:val="en"/>
        </w:rPr>
        <w:footnoteReference w:id="53"/>
      </w:r>
      <w:r w:rsidR="00FE235C" w:rsidRPr="00FE235C">
        <w:rPr>
          <w:rFonts w:ascii="Arial" w:hAnsi="Arial" w:cs="Arial"/>
          <w:b w:val="0"/>
          <w:sz w:val="24"/>
          <w:szCs w:val="24"/>
          <w:lang w:val="en"/>
        </w:rPr>
        <w:t xml:space="preserve"> </w:t>
      </w:r>
      <w:r w:rsidR="00A24984">
        <w:rPr>
          <w:rFonts w:ascii="Arial" w:hAnsi="Arial" w:cs="Arial"/>
          <w:b w:val="0"/>
          <w:sz w:val="24"/>
          <w:szCs w:val="24"/>
          <w:lang w:val="en"/>
        </w:rPr>
        <w:t xml:space="preserve"> </w:t>
      </w:r>
      <w:r w:rsidR="00FF4AA3">
        <w:rPr>
          <w:rFonts w:ascii="Arial" w:hAnsi="Arial" w:cs="Arial"/>
          <w:b w:val="0"/>
          <w:sz w:val="24"/>
          <w:szCs w:val="24"/>
        </w:rPr>
        <w:t xml:space="preserve">Generally, a court will enter </w:t>
      </w:r>
      <w:r w:rsidR="00436F17">
        <w:rPr>
          <w:rFonts w:ascii="Arial" w:hAnsi="Arial" w:cs="Arial"/>
          <w:b w:val="0"/>
          <w:sz w:val="24"/>
          <w:szCs w:val="24"/>
        </w:rPr>
        <w:t>judgment</w:t>
      </w:r>
      <w:r w:rsidR="00FF4AA3">
        <w:rPr>
          <w:rFonts w:ascii="Arial" w:hAnsi="Arial" w:cs="Arial"/>
          <w:b w:val="0"/>
          <w:sz w:val="24"/>
          <w:szCs w:val="24"/>
        </w:rPr>
        <w:t xml:space="preserve"> on a mediated settlement agreement. </w:t>
      </w:r>
      <w:r w:rsidR="00585E79">
        <w:rPr>
          <w:rFonts w:ascii="Arial" w:hAnsi="Arial" w:cs="Arial"/>
          <w:b w:val="0"/>
          <w:sz w:val="24"/>
          <w:szCs w:val="24"/>
        </w:rPr>
        <w:t xml:space="preserve"> </w:t>
      </w:r>
      <w:r w:rsidR="00FF4AA3">
        <w:rPr>
          <w:rFonts w:ascii="Arial" w:hAnsi="Arial" w:cs="Arial"/>
          <w:b w:val="0"/>
          <w:sz w:val="24"/>
          <w:szCs w:val="24"/>
        </w:rPr>
        <w:t>However, Texa</w:t>
      </w:r>
      <w:r w:rsidR="00F53619">
        <w:rPr>
          <w:rFonts w:ascii="Arial" w:hAnsi="Arial" w:cs="Arial"/>
          <w:b w:val="0"/>
          <w:sz w:val="24"/>
          <w:szCs w:val="24"/>
        </w:rPr>
        <w:t>s Family Code Section 153.0071(e-1</w:t>
      </w:r>
      <w:r w:rsidR="00FF4AA3">
        <w:rPr>
          <w:rFonts w:ascii="Arial" w:hAnsi="Arial" w:cs="Arial"/>
          <w:b w:val="0"/>
          <w:sz w:val="24"/>
          <w:szCs w:val="24"/>
        </w:rPr>
        <w:t xml:space="preserve">) </w:t>
      </w:r>
      <w:r w:rsidR="00F53619">
        <w:rPr>
          <w:rFonts w:ascii="Arial" w:hAnsi="Arial" w:cs="Arial"/>
          <w:b w:val="0"/>
          <w:sz w:val="24"/>
          <w:szCs w:val="24"/>
        </w:rPr>
        <w:t>authorizes a court to decline</w:t>
      </w:r>
      <w:r w:rsidR="001808B1" w:rsidRPr="00AB28EB">
        <w:rPr>
          <w:rFonts w:ascii="Arial" w:hAnsi="Arial" w:cs="Arial"/>
          <w:b w:val="0"/>
          <w:sz w:val="24"/>
          <w:szCs w:val="24"/>
        </w:rPr>
        <w:t xml:space="preserve"> to enter judgment on a statutorily compliant </w:t>
      </w:r>
      <w:r w:rsidR="00FF4AA3" w:rsidRPr="00AB28EB">
        <w:rPr>
          <w:rFonts w:ascii="Arial" w:hAnsi="Arial" w:cs="Arial"/>
          <w:b w:val="0"/>
          <w:sz w:val="24"/>
          <w:szCs w:val="24"/>
        </w:rPr>
        <w:t>MSA</w:t>
      </w:r>
      <w:r w:rsidR="001808B1" w:rsidRPr="00AB28EB">
        <w:rPr>
          <w:rFonts w:ascii="Arial" w:hAnsi="Arial" w:cs="Arial"/>
          <w:b w:val="0"/>
          <w:sz w:val="24"/>
          <w:szCs w:val="24"/>
        </w:rPr>
        <w:t xml:space="preserve"> if it finds that </w:t>
      </w:r>
      <w:r w:rsidR="00F53619">
        <w:rPr>
          <w:rFonts w:ascii="Arial" w:hAnsi="Arial" w:cs="Arial"/>
          <w:b w:val="0"/>
          <w:sz w:val="24"/>
          <w:szCs w:val="24"/>
        </w:rPr>
        <w:t xml:space="preserve">(1) </w:t>
      </w:r>
      <w:r w:rsidR="001808B1" w:rsidRPr="00AB28EB">
        <w:rPr>
          <w:rFonts w:ascii="Arial" w:hAnsi="Arial" w:cs="Arial"/>
          <w:b w:val="0"/>
          <w:sz w:val="24"/>
          <w:szCs w:val="24"/>
        </w:rPr>
        <w:t xml:space="preserve">a party to the agreement was a victim of family violence, </w:t>
      </w:r>
      <w:r w:rsidR="00F53619">
        <w:rPr>
          <w:rFonts w:ascii="Arial" w:hAnsi="Arial" w:cs="Arial"/>
          <w:b w:val="0"/>
          <w:sz w:val="24"/>
          <w:szCs w:val="24"/>
        </w:rPr>
        <w:t xml:space="preserve">(2) </w:t>
      </w:r>
      <w:r w:rsidR="001808B1" w:rsidRPr="00AB28EB">
        <w:rPr>
          <w:rFonts w:ascii="Arial" w:hAnsi="Arial" w:cs="Arial"/>
          <w:b w:val="0"/>
          <w:sz w:val="24"/>
          <w:szCs w:val="24"/>
        </w:rPr>
        <w:t xml:space="preserve">such circumstance impaired the party's ability to make decisions, </w:t>
      </w:r>
      <w:r w:rsidR="00FF4AA3">
        <w:rPr>
          <w:rFonts w:ascii="Arial" w:hAnsi="Arial" w:cs="Arial"/>
          <w:b w:val="0"/>
          <w:sz w:val="24"/>
          <w:szCs w:val="24"/>
        </w:rPr>
        <w:t>AND</w:t>
      </w:r>
      <w:r w:rsidR="00F53619">
        <w:rPr>
          <w:rFonts w:ascii="Arial" w:hAnsi="Arial" w:cs="Arial"/>
          <w:b w:val="0"/>
          <w:sz w:val="24"/>
          <w:szCs w:val="24"/>
        </w:rPr>
        <w:t xml:space="preserve"> (3)</w:t>
      </w:r>
      <w:r w:rsidR="001808B1" w:rsidRPr="00AB28EB">
        <w:rPr>
          <w:rFonts w:ascii="Arial" w:hAnsi="Arial" w:cs="Arial"/>
          <w:b w:val="0"/>
          <w:sz w:val="24"/>
          <w:szCs w:val="24"/>
        </w:rPr>
        <w:t xml:space="preserve"> the agreement was not in the child's best interests</w:t>
      </w:r>
      <w:r w:rsidR="00FF4AA3">
        <w:rPr>
          <w:rFonts w:ascii="Arial" w:hAnsi="Arial" w:cs="Arial"/>
          <w:b w:val="0"/>
          <w:sz w:val="24"/>
          <w:szCs w:val="24"/>
        </w:rPr>
        <w:t>.</w:t>
      </w:r>
      <w:r w:rsidR="00F53619">
        <w:rPr>
          <w:rFonts w:ascii="Arial" w:hAnsi="Arial" w:cs="Arial"/>
          <w:b w:val="0"/>
          <w:sz w:val="24"/>
          <w:szCs w:val="24"/>
          <w:vertAlign w:val="superscript"/>
        </w:rPr>
        <w:t>51</w:t>
      </w:r>
    </w:p>
    <w:p w14:paraId="58B81EEB" w14:textId="45245185" w:rsidR="00AA79B1" w:rsidRPr="00AA79B1" w:rsidRDefault="00FF4AA3" w:rsidP="00E8089C">
      <w:pPr>
        <w:pStyle w:val="FR1"/>
        <w:widowControl/>
        <w:spacing w:after="240" w:line="276" w:lineRule="auto"/>
        <w:jc w:val="both"/>
        <w:rPr>
          <w:rFonts w:ascii="Arial" w:hAnsi="Arial" w:cs="Arial"/>
          <w:b w:val="0"/>
          <w:sz w:val="24"/>
          <w:szCs w:val="24"/>
        </w:rPr>
      </w:pPr>
      <w:r>
        <w:rPr>
          <w:rFonts w:ascii="Arial" w:hAnsi="Arial" w:cs="Arial"/>
          <w:b w:val="0"/>
          <w:sz w:val="24"/>
          <w:szCs w:val="24"/>
        </w:rPr>
        <w:t xml:space="preserve"> </w:t>
      </w:r>
      <w:r w:rsidR="00AA79B1">
        <w:rPr>
          <w:rFonts w:ascii="Arial" w:hAnsi="Arial" w:cs="Arial"/>
          <w:b w:val="0"/>
          <w:sz w:val="24"/>
          <w:szCs w:val="24"/>
        </w:rPr>
        <w:tab/>
      </w:r>
      <w:r w:rsidR="00AA79B1" w:rsidRPr="00AA79B1">
        <w:rPr>
          <w:rFonts w:ascii="Arial" w:hAnsi="Arial" w:cs="Arial"/>
          <w:b w:val="0"/>
          <w:sz w:val="24"/>
          <w:szCs w:val="24"/>
        </w:rPr>
        <w:t xml:space="preserve"> A party may at any time prior to the final mediation order file a written objection to the referral of a suit affecting the parent-child relationship to mediation on the basis of family violence having been committed by another party against the objecting party or a child who is the subject of the suit.  After an objection is filed, the suit may not be referred to mediation unless, on the request of a party, a hearing is held and the court finds that a preponderance of the evidence does not support the objection.  If the suit is referred to mediation, the court shall order appropriate measures be taken to ensure the physical and emotional safety of the party who filed the objection.  The order shall provide that the parties not be required to have face-to-face contact and that the parties be placed in separate rooms during mediation.  In other words, a court cannot refuse to enter judgment on a statutorily compliant MSA on best interest grounds </w:t>
      </w:r>
      <w:r w:rsidR="00AA79B1" w:rsidRPr="00AA79B1">
        <w:rPr>
          <w:rFonts w:ascii="Arial" w:hAnsi="Arial" w:cs="Arial"/>
          <w:b w:val="0"/>
          <w:sz w:val="24"/>
          <w:szCs w:val="24"/>
          <w:u w:val="single"/>
        </w:rPr>
        <w:t>unless</w:t>
      </w:r>
      <w:r w:rsidR="00AA79B1" w:rsidRPr="00AA79B1">
        <w:rPr>
          <w:rFonts w:ascii="Arial" w:hAnsi="Arial" w:cs="Arial"/>
          <w:b w:val="0"/>
          <w:sz w:val="24"/>
          <w:szCs w:val="24"/>
        </w:rPr>
        <w:t xml:space="preserve"> the court </w:t>
      </w:r>
      <w:r w:rsidR="00AA79B1" w:rsidRPr="00AA79B1">
        <w:rPr>
          <w:rFonts w:ascii="Arial" w:hAnsi="Arial" w:cs="Arial"/>
          <w:b w:val="0"/>
          <w:sz w:val="24"/>
          <w:szCs w:val="24"/>
          <w:u w:val="single"/>
        </w:rPr>
        <w:t>also</w:t>
      </w:r>
      <w:r w:rsidR="00AA79B1" w:rsidRPr="00AA79B1">
        <w:rPr>
          <w:rFonts w:ascii="Arial" w:hAnsi="Arial" w:cs="Arial"/>
          <w:b w:val="0"/>
          <w:sz w:val="24"/>
          <w:szCs w:val="24"/>
        </w:rPr>
        <w:t xml:space="preserve"> finds that the family violence elements are met.</w:t>
      </w:r>
      <w:r w:rsidR="00AA79B1" w:rsidRPr="00AA79B1">
        <w:rPr>
          <w:rFonts w:ascii="Arial" w:hAnsi="Arial" w:cs="Arial"/>
          <w:b w:val="0"/>
          <w:sz w:val="24"/>
          <w:szCs w:val="24"/>
          <w:vertAlign w:val="superscript"/>
        </w:rPr>
        <w:footnoteReference w:id="54"/>
      </w:r>
    </w:p>
    <w:p w14:paraId="1CE74013" w14:textId="487F6615" w:rsidR="00FF4AA3" w:rsidRPr="00A20E3E" w:rsidRDefault="00FF4AA3" w:rsidP="00A20E3E">
      <w:pPr>
        <w:pStyle w:val="Heading3"/>
      </w:pPr>
      <w:r>
        <w:t>PARENTING PLANS</w:t>
      </w:r>
    </w:p>
    <w:p w14:paraId="498DFD92" w14:textId="6E59890E" w:rsidR="00B51BBE" w:rsidRDefault="00FF4AA3" w:rsidP="000D77A3">
      <w:pPr>
        <w:pStyle w:val="FR1"/>
        <w:spacing w:after="240" w:line="276" w:lineRule="auto"/>
        <w:jc w:val="both"/>
        <w:rPr>
          <w:rFonts w:ascii="Arial" w:hAnsi="Arial" w:cs="Arial"/>
        </w:rPr>
      </w:pPr>
      <w:r>
        <w:rPr>
          <w:rFonts w:ascii="Arial" w:hAnsi="Arial" w:cs="Arial"/>
          <w:b w:val="0"/>
          <w:sz w:val="24"/>
          <w:szCs w:val="24"/>
        </w:rPr>
        <w:tab/>
      </w:r>
      <w:r w:rsidR="00FC63D8" w:rsidRPr="00AB28EB">
        <w:rPr>
          <w:rFonts w:ascii="Arial" w:hAnsi="Arial" w:cs="Arial"/>
          <w:b w:val="0"/>
          <w:sz w:val="24"/>
          <w:szCs w:val="24"/>
        </w:rPr>
        <w:t xml:space="preserve">A parenting plan can be a formal legal document or an informal plan agreed by both parents.  </w:t>
      </w:r>
      <w:r w:rsidR="00AB7D2E" w:rsidRPr="00AB28EB">
        <w:rPr>
          <w:rFonts w:ascii="Arial" w:hAnsi="Arial" w:cs="Arial"/>
          <w:b w:val="0"/>
          <w:sz w:val="24"/>
          <w:szCs w:val="24"/>
        </w:rPr>
        <w:t xml:space="preserve">Though some conservatorships are determined primarily by the court, the parties may enter into </w:t>
      </w:r>
      <w:r w:rsidR="001F6DAB" w:rsidRPr="00AB28EB">
        <w:rPr>
          <w:rFonts w:ascii="Arial" w:hAnsi="Arial" w:cs="Arial"/>
          <w:b w:val="0"/>
          <w:sz w:val="24"/>
          <w:szCs w:val="24"/>
        </w:rPr>
        <w:t>a</w:t>
      </w:r>
      <w:r w:rsidR="00AB7D2E" w:rsidRPr="00AB28EB">
        <w:rPr>
          <w:rFonts w:ascii="Arial" w:hAnsi="Arial" w:cs="Arial"/>
          <w:b w:val="0"/>
          <w:sz w:val="24"/>
          <w:szCs w:val="24"/>
        </w:rPr>
        <w:t xml:space="preserve"> written </w:t>
      </w:r>
      <w:r w:rsidR="00C44C2D" w:rsidRPr="00AB28EB">
        <w:rPr>
          <w:rFonts w:ascii="Arial" w:hAnsi="Arial" w:cs="Arial"/>
          <w:b w:val="0"/>
          <w:sz w:val="24"/>
          <w:szCs w:val="24"/>
        </w:rPr>
        <w:t xml:space="preserve">parenting </w:t>
      </w:r>
      <w:r w:rsidR="00AB7D2E" w:rsidRPr="00AB28EB">
        <w:rPr>
          <w:rFonts w:ascii="Arial" w:hAnsi="Arial" w:cs="Arial"/>
          <w:b w:val="0"/>
          <w:sz w:val="24"/>
          <w:szCs w:val="24"/>
        </w:rPr>
        <w:t>agreement containing provisions for conservatorship and possession of the child and for modification of the agreement, including variations from the standard possession order.</w:t>
      </w:r>
      <w:r w:rsidR="00B51BBE" w:rsidRPr="00AB28EB">
        <w:rPr>
          <w:rStyle w:val="FootnoteReference"/>
          <w:rFonts w:ascii="Arial" w:hAnsi="Arial" w:cs="Arial"/>
          <w:b w:val="0"/>
          <w:sz w:val="24"/>
          <w:szCs w:val="24"/>
        </w:rPr>
        <w:footnoteReference w:id="55"/>
      </w:r>
      <w:r w:rsidR="00B51BBE" w:rsidRPr="00AB28EB">
        <w:rPr>
          <w:rFonts w:ascii="Arial" w:hAnsi="Arial" w:cs="Arial"/>
          <w:b w:val="0"/>
          <w:sz w:val="24"/>
          <w:szCs w:val="24"/>
        </w:rPr>
        <w:t xml:space="preserve"> </w:t>
      </w:r>
      <w:r w:rsidR="00A24984">
        <w:rPr>
          <w:rFonts w:ascii="Arial" w:hAnsi="Arial" w:cs="Arial"/>
          <w:b w:val="0"/>
          <w:sz w:val="24"/>
          <w:szCs w:val="24"/>
        </w:rPr>
        <w:t xml:space="preserve"> </w:t>
      </w:r>
      <w:r w:rsidR="00B51BBE" w:rsidRPr="00AB28EB">
        <w:rPr>
          <w:rFonts w:ascii="Arial" w:hAnsi="Arial" w:cs="Arial"/>
          <w:b w:val="0"/>
          <w:sz w:val="24"/>
          <w:szCs w:val="24"/>
        </w:rPr>
        <w:t>This promotes the amicable settlement of disputes between the parties to a suit</w:t>
      </w:r>
      <w:r w:rsidR="00AB7D2E" w:rsidRPr="00AB28EB">
        <w:rPr>
          <w:rFonts w:ascii="Arial" w:hAnsi="Arial" w:cs="Arial"/>
          <w:b w:val="0"/>
          <w:sz w:val="24"/>
          <w:szCs w:val="24"/>
        </w:rPr>
        <w:t>.</w:t>
      </w:r>
      <w:r w:rsidR="00C44C2D" w:rsidRPr="00AB28EB">
        <w:rPr>
          <w:rFonts w:ascii="Arial" w:hAnsi="Arial" w:cs="Arial"/>
          <w:b w:val="0"/>
          <w:sz w:val="24"/>
          <w:szCs w:val="24"/>
        </w:rPr>
        <w:t xml:space="preserve">  Parents can change anything about a </w:t>
      </w:r>
      <w:r w:rsidR="001F6DAB" w:rsidRPr="00AB28EB">
        <w:rPr>
          <w:rFonts w:ascii="Arial" w:hAnsi="Arial" w:cs="Arial"/>
          <w:b w:val="0"/>
          <w:sz w:val="24"/>
          <w:szCs w:val="24"/>
        </w:rPr>
        <w:t xml:space="preserve">parenting </w:t>
      </w:r>
      <w:r w:rsidR="00C44C2D" w:rsidRPr="00AB28EB">
        <w:rPr>
          <w:rFonts w:ascii="Arial" w:hAnsi="Arial" w:cs="Arial"/>
          <w:b w:val="0"/>
          <w:sz w:val="24"/>
          <w:szCs w:val="24"/>
        </w:rPr>
        <w:t>plan as long as both sides agree.</w:t>
      </w:r>
    </w:p>
    <w:p w14:paraId="50D38BDE" w14:textId="3F599EA9" w:rsidR="00C44C2D" w:rsidRDefault="00C44C2D" w:rsidP="00A87677">
      <w:pPr>
        <w:tabs>
          <w:tab w:val="left" w:pos="39"/>
          <w:tab w:val="left" w:pos="759"/>
          <w:tab w:val="left" w:pos="1479"/>
          <w:tab w:val="left" w:pos="2199"/>
          <w:tab w:val="left" w:pos="2919"/>
          <w:tab w:val="left" w:pos="3639"/>
          <w:tab w:val="left" w:pos="4359"/>
          <w:tab w:val="left" w:pos="5079"/>
          <w:tab w:val="left" w:pos="5799"/>
          <w:tab w:val="left" w:pos="6519"/>
          <w:tab w:val="left" w:pos="7239"/>
          <w:tab w:val="left" w:pos="7959"/>
        </w:tabs>
        <w:spacing w:after="240" w:line="276" w:lineRule="auto"/>
        <w:ind w:firstLine="720"/>
        <w:jc w:val="both"/>
        <w:rPr>
          <w:rFonts w:ascii="Arial" w:hAnsi="Arial" w:cs="Arial"/>
        </w:rPr>
      </w:pPr>
      <w:r>
        <w:rPr>
          <w:rFonts w:ascii="Arial" w:hAnsi="Arial" w:cs="Arial"/>
        </w:rPr>
        <w:lastRenderedPageBreak/>
        <w:t>The basic elements of a parenting plan include the following:</w:t>
      </w:r>
    </w:p>
    <w:p w14:paraId="16B94128" w14:textId="69D94B29" w:rsidR="00C44C2D" w:rsidRDefault="00C44C2D" w:rsidP="00AB28EB">
      <w:pPr>
        <w:pStyle w:val="ListParagraph"/>
        <w:numPr>
          <w:ilvl w:val="0"/>
          <w:numId w:val="42"/>
        </w:numPr>
        <w:tabs>
          <w:tab w:val="left" w:pos="39"/>
          <w:tab w:val="left" w:pos="759"/>
          <w:tab w:val="left" w:pos="1479"/>
          <w:tab w:val="left" w:pos="2199"/>
          <w:tab w:val="left" w:pos="2919"/>
          <w:tab w:val="left" w:pos="3639"/>
          <w:tab w:val="left" w:pos="4359"/>
          <w:tab w:val="left" w:pos="5079"/>
          <w:tab w:val="left" w:pos="5799"/>
          <w:tab w:val="left" w:pos="6519"/>
          <w:tab w:val="left" w:pos="7239"/>
          <w:tab w:val="left" w:pos="7959"/>
        </w:tabs>
        <w:spacing w:after="240" w:line="276" w:lineRule="auto"/>
        <w:jc w:val="both"/>
        <w:rPr>
          <w:rFonts w:ascii="Arial" w:hAnsi="Arial" w:cs="Arial"/>
        </w:rPr>
      </w:pPr>
      <w:r>
        <w:rPr>
          <w:rFonts w:ascii="Arial" w:hAnsi="Arial" w:cs="Arial"/>
        </w:rPr>
        <w:t>When the kids will spend time with each parent on a normal basis.</w:t>
      </w:r>
    </w:p>
    <w:p w14:paraId="6C28873E" w14:textId="40C69B12" w:rsidR="00C44C2D" w:rsidRDefault="00C44C2D" w:rsidP="00AB28EB">
      <w:pPr>
        <w:pStyle w:val="ListParagraph"/>
        <w:numPr>
          <w:ilvl w:val="0"/>
          <w:numId w:val="42"/>
        </w:numPr>
        <w:tabs>
          <w:tab w:val="left" w:pos="39"/>
          <w:tab w:val="left" w:pos="759"/>
          <w:tab w:val="left" w:pos="1479"/>
          <w:tab w:val="left" w:pos="2199"/>
          <w:tab w:val="left" w:pos="2919"/>
          <w:tab w:val="left" w:pos="3639"/>
          <w:tab w:val="left" w:pos="4359"/>
          <w:tab w:val="left" w:pos="5079"/>
          <w:tab w:val="left" w:pos="5799"/>
          <w:tab w:val="left" w:pos="6519"/>
          <w:tab w:val="left" w:pos="7239"/>
          <w:tab w:val="left" w:pos="7959"/>
        </w:tabs>
        <w:spacing w:after="240" w:line="276" w:lineRule="auto"/>
        <w:jc w:val="both"/>
        <w:rPr>
          <w:rFonts w:ascii="Arial" w:hAnsi="Arial" w:cs="Arial"/>
        </w:rPr>
      </w:pPr>
      <w:r>
        <w:rPr>
          <w:rFonts w:ascii="Arial" w:hAnsi="Arial" w:cs="Arial"/>
        </w:rPr>
        <w:t>How parents will split important vacation and holiday times, including school breaks and birthdays.</w:t>
      </w:r>
    </w:p>
    <w:p w14:paraId="502544A0" w14:textId="4F6948CE" w:rsidR="00C44C2D" w:rsidRDefault="00C44C2D" w:rsidP="00AB28EB">
      <w:pPr>
        <w:pStyle w:val="ListParagraph"/>
        <w:numPr>
          <w:ilvl w:val="0"/>
          <w:numId w:val="42"/>
        </w:numPr>
        <w:tabs>
          <w:tab w:val="left" w:pos="39"/>
          <w:tab w:val="left" w:pos="759"/>
          <w:tab w:val="left" w:pos="1479"/>
          <w:tab w:val="left" w:pos="2199"/>
          <w:tab w:val="left" w:pos="2919"/>
          <w:tab w:val="left" w:pos="3639"/>
          <w:tab w:val="left" w:pos="4359"/>
          <w:tab w:val="left" w:pos="5079"/>
          <w:tab w:val="left" w:pos="5799"/>
          <w:tab w:val="left" w:pos="6519"/>
          <w:tab w:val="left" w:pos="7239"/>
          <w:tab w:val="left" w:pos="7959"/>
        </w:tabs>
        <w:spacing w:after="240" w:line="276" w:lineRule="auto"/>
        <w:jc w:val="both"/>
        <w:rPr>
          <w:rFonts w:ascii="Arial" w:hAnsi="Arial" w:cs="Arial"/>
        </w:rPr>
      </w:pPr>
      <w:r>
        <w:rPr>
          <w:rFonts w:ascii="Arial" w:hAnsi="Arial" w:cs="Arial"/>
        </w:rPr>
        <w:t>How parents will make changes to the parenting plan.</w:t>
      </w:r>
    </w:p>
    <w:p w14:paraId="1E37DF6D" w14:textId="3D4BCD0F" w:rsidR="00C44C2D" w:rsidRDefault="00C44C2D" w:rsidP="00AB28EB">
      <w:pPr>
        <w:pStyle w:val="ListParagraph"/>
        <w:numPr>
          <w:ilvl w:val="0"/>
          <w:numId w:val="42"/>
        </w:numPr>
        <w:tabs>
          <w:tab w:val="left" w:pos="39"/>
          <w:tab w:val="left" w:pos="759"/>
          <w:tab w:val="left" w:pos="1479"/>
          <w:tab w:val="left" w:pos="2199"/>
          <w:tab w:val="left" w:pos="2919"/>
          <w:tab w:val="left" w:pos="3639"/>
          <w:tab w:val="left" w:pos="4359"/>
          <w:tab w:val="left" w:pos="5079"/>
          <w:tab w:val="left" w:pos="5799"/>
          <w:tab w:val="left" w:pos="6519"/>
          <w:tab w:val="left" w:pos="7239"/>
          <w:tab w:val="left" w:pos="7959"/>
        </w:tabs>
        <w:spacing w:after="240" w:line="276" w:lineRule="auto"/>
        <w:jc w:val="both"/>
        <w:rPr>
          <w:rFonts w:ascii="Arial" w:hAnsi="Arial" w:cs="Arial"/>
        </w:rPr>
      </w:pPr>
      <w:r>
        <w:rPr>
          <w:rFonts w:ascii="Arial" w:hAnsi="Arial" w:cs="Arial"/>
        </w:rPr>
        <w:t>Who will make day-to-day decisions, and how parents will discuss and make important decisions together.</w:t>
      </w:r>
    </w:p>
    <w:p w14:paraId="5EAD66C0" w14:textId="269ABB46" w:rsidR="00C44C2D" w:rsidRDefault="00C44C2D" w:rsidP="00AB28EB">
      <w:pPr>
        <w:pStyle w:val="ListParagraph"/>
        <w:numPr>
          <w:ilvl w:val="0"/>
          <w:numId w:val="42"/>
        </w:numPr>
        <w:tabs>
          <w:tab w:val="left" w:pos="39"/>
          <w:tab w:val="left" w:pos="759"/>
          <w:tab w:val="left" w:pos="1479"/>
          <w:tab w:val="left" w:pos="2199"/>
          <w:tab w:val="left" w:pos="2919"/>
          <w:tab w:val="left" w:pos="3639"/>
          <w:tab w:val="left" w:pos="4359"/>
          <w:tab w:val="left" w:pos="5079"/>
          <w:tab w:val="left" w:pos="5799"/>
          <w:tab w:val="left" w:pos="6519"/>
          <w:tab w:val="left" w:pos="7239"/>
          <w:tab w:val="left" w:pos="7959"/>
        </w:tabs>
        <w:spacing w:after="240" w:line="276" w:lineRule="auto"/>
        <w:jc w:val="both"/>
        <w:rPr>
          <w:rFonts w:ascii="Arial" w:hAnsi="Arial" w:cs="Arial"/>
        </w:rPr>
      </w:pPr>
      <w:r>
        <w:rPr>
          <w:rFonts w:ascii="Arial" w:hAnsi="Arial" w:cs="Arial"/>
        </w:rPr>
        <w:t>How parents will split costs for</w:t>
      </w:r>
      <w:r w:rsidR="00DE6DE5">
        <w:rPr>
          <w:rFonts w:ascii="Arial" w:hAnsi="Arial" w:cs="Arial"/>
        </w:rPr>
        <w:t xml:space="preserve"> financial and medical support.</w:t>
      </w:r>
    </w:p>
    <w:p w14:paraId="20069536" w14:textId="24361EF5" w:rsidR="00C44C2D" w:rsidRDefault="00C44C2D" w:rsidP="00AB28EB">
      <w:pPr>
        <w:pStyle w:val="ListParagraph"/>
        <w:numPr>
          <w:ilvl w:val="0"/>
          <w:numId w:val="42"/>
        </w:numPr>
        <w:tabs>
          <w:tab w:val="left" w:pos="39"/>
          <w:tab w:val="left" w:pos="759"/>
          <w:tab w:val="left" w:pos="1479"/>
          <w:tab w:val="left" w:pos="2199"/>
          <w:tab w:val="left" w:pos="2919"/>
          <w:tab w:val="left" w:pos="3639"/>
          <w:tab w:val="left" w:pos="4359"/>
          <w:tab w:val="left" w:pos="5079"/>
          <w:tab w:val="left" w:pos="5799"/>
          <w:tab w:val="left" w:pos="6519"/>
          <w:tab w:val="left" w:pos="7239"/>
          <w:tab w:val="left" w:pos="7959"/>
        </w:tabs>
        <w:spacing w:after="240" w:line="276" w:lineRule="auto"/>
        <w:jc w:val="both"/>
        <w:rPr>
          <w:rFonts w:ascii="Arial" w:hAnsi="Arial" w:cs="Arial"/>
        </w:rPr>
      </w:pPr>
      <w:r>
        <w:rPr>
          <w:rFonts w:ascii="Arial" w:hAnsi="Arial" w:cs="Arial"/>
        </w:rPr>
        <w:t>How the exchange of kids will take place.</w:t>
      </w:r>
    </w:p>
    <w:p w14:paraId="38EE2CB6" w14:textId="55F91361" w:rsidR="00C44C2D" w:rsidRDefault="00C44C2D" w:rsidP="00AB28EB">
      <w:pPr>
        <w:pStyle w:val="ListParagraph"/>
        <w:numPr>
          <w:ilvl w:val="0"/>
          <w:numId w:val="42"/>
        </w:numPr>
        <w:tabs>
          <w:tab w:val="left" w:pos="39"/>
          <w:tab w:val="left" w:pos="759"/>
          <w:tab w:val="left" w:pos="1479"/>
          <w:tab w:val="left" w:pos="2199"/>
          <w:tab w:val="left" w:pos="2919"/>
          <w:tab w:val="left" w:pos="3639"/>
          <w:tab w:val="left" w:pos="4359"/>
          <w:tab w:val="left" w:pos="5079"/>
          <w:tab w:val="left" w:pos="5799"/>
          <w:tab w:val="left" w:pos="6519"/>
          <w:tab w:val="left" w:pos="7239"/>
          <w:tab w:val="left" w:pos="7959"/>
        </w:tabs>
        <w:spacing w:after="240" w:line="276" w:lineRule="auto"/>
        <w:jc w:val="both"/>
        <w:rPr>
          <w:rFonts w:ascii="Arial" w:hAnsi="Arial" w:cs="Arial"/>
        </w:rPr>
      </w:pPr>
      <w:r>
        <w:rPr>
          <w:rFonts w:ascii="Arial" w:hAnsi="Arial" w:cs="Arial"/>
        </w:rPr>
        <w:t>What to do if one parent moves to a new town or state.</w:t>
      </w:r>
    </w:p>
    <w:p w14:paraId="4B4E5281" w14:textId="1DDF20C6" w:rsidR="00C44C2D" w:rsidRPr="00AB28EB" w:rsidRDefault="00C44C2D" w:rsidP="00AB28EB">
      <w:pPr>
        <w:pStyle w:val="ListParagraph"/>
        <w:numPr>
          <w:ilvl w:val="0"/>
          <w:numId w:val="42"/>
        </w:numPr>
        <w:tabs>
          <w:tab w:val="left" w:pos="39"/>
          <w:tab w:val="left" w:pos="759"/>
          <w:tab w:val="left" w:pos="1479"/>
          <w:tab w:val="left" w:pos="2199"/>
          <w:tab w:val="left" w:pos="2919"/>
          <w:tab w:val="left" w:pos="3639"/>
          <w:tab w:val="left" w:pos="4359"/>
          <w:tab w:val="left" w:pos="5079"/>
          <w:tab w:val="left" w:pos="5799"/>
          <w:tab w:val="left" w:pos="6519"/>
          <w:tab w:val="left" w:pos="7239"/>
          <w:tab w:val="left" w:pos="7959"/>
        </w:tabs>
        <w:spacing w:after="240" w:line="276" w:lineRule="auto"/>
        <w:jc w:val="both"/>
        <w:rPr>
          <w:rFonts w:ascii="Arial" w:hAnsi="Arial" w:cs="Arial"/>
        </w:rPr>
      </w:pPr>
      <w:r>
        <w:rPr>
          <w:rFonts w:ascii="Arial" w:hAnsi="Arial" w:cs="Arial"/>
        </w:rPr>
        <w:t>How parents will resolve a future c</w:t>
      </w:r>
      <w:r w:rsidR="00DE6DE5">
        <w:rPr>
          <w:rFonts w:ascii="Arial" w:hAnsi="Arial" w:cs="Arial"/>
        </w:rPr>
        <w:t>onflict to avoid going to court.</w:t>
      </w:r>
    </w:p>
    <w:p w14:paraId="1CCC28E8" w14:textId="4E0EEF66" w:rsidR="009C10EB" w:rsidRPr="00A20E3E" w:rsidRDefault="00AB7D2E" w:rsidP="00A20E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ind w:firstLine="720"/>
        <w:jc w:val="both"/>
        <w:rPr>
          <w:rFonts w:ascii="Arial" w:hAnsi="Arial" w:cs="Arial"/>
        </w:rPr>
      </w:pPr>
      <w:r w:rsidRPr="00AB7D2E">
        <w:rPr>
          <w:rFonts w:ascii="Arial" w:hAnsi="Arial" w:cs="Arial"/>
        </w:rPr>
        <w:t xml:space="preserve">If the court finds that </w:t>
      </w:r>
      <w:r w:rsidR="001F6DAB">
        <w:rPr>
          <w:rFonts w:ascii="Arial" w:hAnsi="Arial" w:cs="Arial"/>
        </w:rPr>
        <w:t>a parenting</w:t>
      </w:r>
      <w:r w:rsidR="001F6DAB" w:rsidRPr="00AB7D2E">
        <w:rPr>
          <w:rFonts w:ascii="Arial" w:hAnsi="Arial" w:cs="Arial"/>
        </w:rPr>
        <w:t xml:space="preserve"> </w:t>
      </w:r>
      <w:r w:rsidR="001F6DAB">
        <w:rPr>
          <w:rFonts w:ascii="Arial" w:hAnsi="Arial" w:cs="Arial"/>
        </w:rPr>
        <w:t>plan</w:t>
      </w:r>
      <w:r w:rsidRPr="00AB7D2E">
        <w:rPr>
          <w:rFonts w:ascii="Arial" w:hAnsi="Arial" w:cs="Arial"/>
        </w:rPr>
        <w:t xml:space="preserve"> is in the child's best interest, the court will accept the agreement and incorporate it into a final order.</w:t>
      </w:r>
      <w:r w:rsidR="00B51BBE" w:rsidRPr="003F13B1">
        <w:rPr>
          <w:rStyle w:val="FootnoteReference"/>
          <w:rFonts w:ascii="Arial" w:hAnsi="Arial" w:cs="Arial"/>
        </w:rPr>
        <w:footnoteReference w:id="56"/>
      </w:r>
      <w:r w:rsidR="00B51BBE" w:rsidRPr="003F13B1">
        <w:rPr>
          <w:rFonts w:ascii="Arial" w:hAnsi="Arial" w:cs="Arial"/>
          <w:vertAlign w:val="superscript"/>
        </w:rPr>
        <w:t xml:space="preserve">  </w:t>
      </w:r>
      <w:r w:rsidR="00B51BBE" w:rsidRPr="003F13B1">
        <w:rPr>
          <w:rFonts w:ascii="Arial" w:hAnsi="Arial" w:cs="Arial"/>
        </w:rPr>
        <w:t xml:space="preserve"> However, if the court finds the agreement is not in the child's best interest, the court may request the parties to revise their agreement or render its own order for the conservatorship and possession of the child.</w:t>
      </w:r>
      <w:r w:rsidR="00B51BBE" w:rsidRPr="003F13B1">
        <w:rPr>
          <w:rStyle w:val="FootnoteReference"/>
          <w:rFonts w:ascii="Arial" w:hAnsi="Arial" w:cs="Arial"/>
        </w:rPr>
        <w:footnoteReference w:id="57"/>
      </w:r>
      <w:r w:rsidR="001F6DAB">
        <w:rPr>
          <w:rFonts w:ascii="Arial" w:hAnsi="Arial" w:cs="Arial"/>
        </w:rPr>
        <w:t xml:space="preserve">  Remember that parents may make decisions that are slightly different than a legal order, but both sides must agree to any changes.  Some parents find it helpful to work with a mediator or shared parenting coordinator to work out their parenting plans.  Parenting coordinators </w:t>
      </w:r>
      <w:r w:rsidR="007438B2">
        <w:rPr>
          <w:rFonts w:ascii="Arial" w:hAnsi="Arial" w:cs="Arial"/>
        </w:rPr>
        <w:t xml:space="preserve">and parenting facilitators </w:t>
      </w:r>
      <w:r w:rsidR="001F6DAB">
        <w:rPr>
          <w:rFonts w:ascii="Arial" w:hAnsi="Arial" w:cs="Arial"/>
        </w:rPr>
        <w:t>are discussed later in this packet.</w:t>
      </w:r>
      <w:bookmarkStart w:id="33" w:name="_Toc41899582"/>
    </w:p>
    <w:p w14:paraId="74EC2912" w14:textId="5B3288B8" w:rsidR="00B51BBE" w:rsidRPr="00DB06A5" w:rsidRDefault="002E3F88" w:rsidP="002E3F88">
      <w:pPr>
        <w:pStyle w:val="Heading3"/>
      </w:pPr>
      <w:r w:rsidRPr="00DB06A5">
        <w:t>RIGHTS OF PARENT AT A</w:t>
      </w:r>
      <w:r w:rsidRPr="000D77A3">
        <w:t xml:space="preserve">LL </w:t>
      </w:r>
      <w:r w:rsidRPr="00DB06A5">
        <w:t>TIMES</w:t>
      </w:r>
      <w:bookmarkEnd w:id="33"/>
    </w:p>
    <w:p w14:paraId="22F09EDD" w14:textId="77777777" w:rsidR="00B51BBE" w:rsidRPr="003F13B1" w:rsidRDefault="00B51BBE" w:rsidP="00B51B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rPr>
      </w:pPr>
      <w:r w:rsidRPr="003F13B1">
        <w:rPr>
          <w:rFonts w:ascii="Arial" w:hAnsi="Arial" w:cs="Arial"/>
        </w:rPr>
        <w:tab/>
        <w:t>Unless limited by a court order, a parent appointed as managing, possessory, or joint conservator has the right at all times to:</w:t>
      </w:r>
    </w:p>
    <w:p w14:paraId="040B3990" w14:textId="77777777" w:rsidR="00D63522" w:rsidRPr="003F13B1" w:rsidRDefault="00D63522" w:rsidP="00B51B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sz w:val="12"/>
          <w:szCs w:val="12"/>
        </w:rPr>
      </w:pPr>
    </w:p>
    <w:p w14:paraId="3DAC0269" w14:textId="77777777" w:rsidR="00B51BBE" w:rsidRPr="003F13B1" w:rsidRDefault="00B51BBE" w:rsidP="00B51B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10"/>
          <w:szCs w:val="10"/>
        </w:rPr>
      </w:pPr>
    </w:p>
    <w:p w14:paraId="0AE5395C" w14:textId="77777777" w:rsidR="00B51BBE" w:rsidRPr="003F13B1" w:rsidRDefault="00AB7D2E" w:rsidP="00742773">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rPr>
      </w:pPr>
      <w:r w:rsidRPr="00AB7D2E">
        <w:rPr>
          <w:rFonts w:ascii="Arial" w:hAnsi="Arial" w:cs="Arial"/>
        </w:rPr>
        <w:t xml:space="preserve">Receive information from the other parent concerning the health, education, and welfare of the child; </w:t>
      </w:r>
    </w:p>
    <w:p w14:paraId="16D62F47" w14:textId="77777777" w:rsidR="00B51BBE" w:rsidRPr="003F13B1" w:rsidRDefault="00AB7D2E" w:rsidP="00742773">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rPr>
      </w:pPr>
      <w:r w:rsidRPr="00AB7D2E">
        <w:rPr>
          <w:rFonts w:ascii="Arial" w:hAnsi="Arial" w:cs="Arial"/>
        </w:rPr>
        <w:t>Confer with the other parent to the extent possible before making a decision concerning health, education, and welfare of the child;</w:t>
      </w:r>
    </w:p>
    <w:p w14:paraId="31E07AC1" w14:textId="77777777" w:rsidR="00B51BBE" w:rsidRPr="003F13B1" w:rsidRDefault="00AB7D2E" w:rsidP="00742773">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rPr>
      </w:pPr>
      <w:r w:rsidRPr="00AB7D2E">
        <w:rPr>
          <w:rFonts w:ascii="Arial" w:hAnsi="Arial" w:cs="Arial"/>
        </w:rPr>
        <w:t>Access to medical, dental, psychological, and educational records of the child;</w:t>
      </w:r>
    </w:p>
    <w:p w14:paraId="0BD20E4A" w14:textId="77777777" w:rsidR="00B51BBE" w:rsidRPr="003F13B1" w:rsidRDefault="00AB7D2E" w:rsidP="00742773">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rPr>
      </w:pPr>
      <w:r w:rsidRPr="00AB7D2E">
        <w:rPr>
          <w:rFonts w:ascii="Arial" w:hAnsi="Arial" w:cs="Arial"/>
        </w:rPr>
        <w:t>Consult with a physician, dentist, or psychologist of the child;</w:t>
      </w:r>
    </w:p>
    <w:p w14:paraId="147AEE00" w14:textId="77777777" w:rsidR="00B51BBE" w:rsidRPr="003F13B1" w:rsidRDefault="00AB7D2E" w:rsidP="00742773">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rPr>
      </w:pPr>
      <w:r w:rsidRPr="00AB7D2E">
        <w:rPr>
          <w:rFonts w:ascii="Arial" w:hAnsi="Arial" w:cs="Arial"/>
        </w:rPr>
        <w:lastRenderedPageBreak/>
        <w:t>Consult with school officials concerning the child's welfare and educational status, including school activities;</w:t>
      </w:r>
    </w:p>
    <w:p w14:paraId="4B09238E" w14:textId="19F6D528" w:rsidR="00B51BBE" w:rsidRPr="00E3083F" w:rsidRDefault="00E3083F" w:rsidP="00E3083F">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rPr>
      </w:pPr>
      <w:r w:rsidRPr="00E3083F">
        <w:rPr>
          <w:rFonts w:ascii="Arial" w:hAnsi="Arial" w:cs="Arial"/>
        </w:rPr>
        <w:t>At all times parents have the right to attend school activities, including school lunches, performances, and field trips</w:t>
      </w:r>
      <w:r>
        <w:rPr>
          <w:rFonts w:ascii="Arial" w:hAnsi="Arial" w:cs="Arial"/>
        </w:rPr>
        <w:t>;</w:t>
      </w:r>
    </w:p>
    <w:p w14:paraId="38A5E936" w14:textId="77777777" w:rsidR="00B51BBE" w:rsidRPr="003F13B1" w:rsidRDefault="00AB7D2E" w:rsidP="00742773">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rPr>
      </w:pPr>
      <w:r w:rsidRPr="00AB7D2E">
        <w:rPr>
          <w:rFonts w:ascii="Arial" w:hAnsi="Arial" w:cs="Arial"/>
        </w:rPr>
        <w:t>Be designated on the child's records as a person to be notified in case of an emergency;</w:t>
      </w:r>
    </w:p>
    <w:p w14:paraId="7928D84C" w14:textId="7AF9F65B" w:rsidR="00DE6DE5" w:rsidRDefault="00AB7D2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rPr>
      </w:pPr>
      <w:r w:rsidRPr="00DE6DE5">
        <w:rPr>
          <w:rFonts w:ascii="Arial" w:hAnsi="Arial" w:cs="Arial"/>
        </w:rPr>
        <w:t>Consent to medical, dental, and surgical treatment during an emergency involving an immediate danger to the health and safety of the child; and</w:t>
      </w:r>
    </w:p>
    <w:p w14:paraId="58C39AF7" w14:textId="2D380AF0" w:rsidR="00B51BBE" w:rsidRPr="00DE6DE5" w:rsidRDefault="00AB7D2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rPr>
      </w:pPr>
      <w:r w:rsidRPr="00DE6DE5">
        <w:rPr>
          <w:rFonts w:ascii="Arial" w:hAnsi="Arial" w:cs="Arial"/>
        </w:rPr>
        <w:t>Manage the estate of the child to the extent the estate has been created by the parent or the parent's family.</w:t>
      </w:r>
      <w:r w:rsidR="00CF3205" w:rsidRPr="003F13B1">
        <w:rPr>
          <w:rStyle w:val="FootnoteReference"/>
          <w:rFonts w:ascii="Arial" w:hAnsi="Arial" w:cs="Arial"/>
        </w:rPr>
        <w:footnoteReference w:id="58"/>
      </w:r>
    </w:p>
    <w:p w14:paraId="631CCB26" w14:textId="33F8540D" w:rsidR="00B51BBE" w:rsidRPr="003F13B1" w:rsidRDefault="002E3F88" w:rsidP="002E3F88">
      <w:pPr>
        <w:pStyle w:val="Heading3"/>
      </w:pPr>
      <w:bookmarkStart w:id="34" w:name="_Toc41899583"/>
      <w:r w:rsidRPr="00AB7D2E">
        <w:t>RIGHTS AND DUTIES DURING PERIOD OF POSSESSION</w:t>
      </w:r>
      <w:bookmarkEnd w:id="34"/>
    </w:p>
    <w:p w14:paraId="62AA4D57" w14:textId="77777777" w:rsidR="00B51BBE" w:rsidRPr="003F13B1" w:rsidRDefault="00B51BBE" w:rsidP="000D77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76" w:lineRule="auto"/>
        <w:jc w:val="both"/>
        <w:rPr>
          <w:rFonts w:ascii="Arial" w:hAnsi="Arial" w:cs="Arial"/>
        </w:rPr>
      </w:pPr>
      <w:r w:rsidRPr="003F13B1">
        <w:rPr>
          <w:rFonts w:ascii="Arial" w:hAnsi="Arial" w:cs="Arial"/>
        </w:rPr>
        <w:tab/>
        <w:t xml:space="preserve">Unless limited by court order, a parent appointed as a conservator of a child has the following rights and duties </w:t>
      </w:r>
      <w:r w:rsidR="00AB7D2E" w:rsidRPr="00AB7D2E">
        <w:rPr>
          <w:rFonts w:ascii="Arial" w:hAnsi="Arial" w:cs="Arial"/>
        </w:rPr>
        <w:t>while the parent has possession of the child:</w:t>
      </w:r>
    </w:p>
    <w:p w14:paraId="3A65E8F5" w14:textId="77777777" w:rsidR="00B51BBE" w:rsidRPr="003F13B1" w:rsidRDefault="00AB7D2E" w:rsidP="00742773">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59" w:lineRule="auto"/>
        <w:ind w:right="403"/>
        <w:jc w:val="both"/>
        <w:rPr>
          <w:rFonts w:ascii="Arial" w:hAnsi="Arial" w:cs="Arial"/>
        </w:rPr>
      </w:pPr>
      <w:r w:rsidRPr="00AB7D2E">
        <w:rPr>
          <w:rFonts w:ascii="Arial" w:hAnsi="Arial" w:cs="Arial"/>
        </w:rPr>
        <w:t>Duty of care, control, protection, and reasonable discipline of the child;</w:t>
      </w:r>
    </w:p>
    <w:p w14:paraId="72A6DD7C" w14:textId="77777777" w:rsidR="00D63522" w:rsidRPr="003F13B1" w:rsidRDefault="00AB7D2E" w:rsidP="00742773">
      <w:pPr>
        <w:numPr>
          <w:ilvl w:val="0"/>
          <w:numId w:val="1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259" w:lineRule="auto"/>
        <w:ind w:left="720" w:right="403" w:hanging="360"/>
        <w:jc w:val="both"/>
        <w:rPr>
          <w:rFonts w:ascii="Arial" w:hAnsi="Arial" w:cs="Arial"/>
        </w:rPr>
      </w:pPr>
      <w:r w:rsidRPr="00AB7D2E">
        <w:rPr>
          <w:rFonts w:ascii="Arial" w:hAnsi="Arial" w:cs="Arial"/>
        </w:rPr>
        <w:t>Duty to support the child, including providing the child with clothing, food, shelter, and medical and dental care not involving an invasive procedure;</w:t>
      </w:r>
    </w:p>
    <w:p w14:paraId="068BE020" w14:textId="77777777" w:rsidR="00D63522" w:rsidRPr="003F13B1" w:rsidRDefault="00AB7D2E" w:rsidP="00742773">
      <w:pPr>
        <w:numPr>
          <w:ilvl w:val="0"/>
          <w:numId w:val="1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259" w:lineRule="auto"/>
        <w:ind w:left="720" w:right="403" w:hanging="360"/>
        <w:jc w:val="both"/>
        <w:rPr>
          <w:rFonts w:ascii="Arial" w:hAnsi="Arial" w:cs="Arial"/>
        </w:rPr>
      </w:pPr>
      <w:r w:rsidRPr="00AB7D2E">
        <w:rPr>
          <w:rFonts w:ascii="Arial" w:hAnsi="Arial" w:cs="Arial"/>
        </w:rPr>
        <w:t>Right to consent for the child to medical and dental care not including an invasive procedure;</w:t>
      </w:r>
    </w:p>
    <w:p w14:paraId="3F21EBB0" w14:textId="77777777" w:rsidR="00D63522" w:rsidRPr="003F13B1" w:rsidRDefault="00AB7D2E" w:rsidP="00742773">
      <w:pPr>
        <w:numPr>
          <w:ilvl w:val="0"/>
          <w:numId w:val="1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259" w:lineRule="auto"/>
        <w:ind w:left="720" w:right="403" w:hanging="360"/>
        <w:jc w:val="both"/>
        <w:rPr>
          <w:rFonts w:ascii="Arial" w:hAnsi="Arial" w:cs="Arial"/>
        </w:rPr>
      </w:pPr>
      <w:r w:rsidRPr="00AB7D2E">
        <w:rPr>
          <w:rFonts w:ascii="Arial" w:hAnsi="Arial" w:cs="Arial"/>
        </w:rPr>
        <w:t>Right to consent for the child to receive medical, dental, and surgical treatment during an emergency involving immediate danger to the health and safety of the child; and</w:t>
      </w:r>
    </w:p>
    <w:p w14:paraId="135BA465" w14:textId="77777777" w:rsidR="00B51BBE" w:rsidRPr="003F13B1" w:rsidRDefault="00AB7D2E" w:rsidP="00742773">
      <w:pPr>
        <w:numPr>
          <w:ilvl w:val="0"/>
          <w:numId w:val="1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120" w:line="259" w:lineRule="auto"/>
        <w:ind w:left="720" w:right="403" w:hanging="360"/>
        <w:jc w:val="both"/>
        <w:rPr>
          <w:rFonts w:ascii="Arial" w:hAnsi="Arial" w:cs="Arial"/>
        </w:rPr>
      </w:pPr>
      <w:r w:rsidRPr="00AB7D2E">
        <w:rPr>
          <w:rFonts w:ascii="Arial" w:hAnsi="Arial" w:cs="Arial"/>
        </w:rPr>
        <w:t>Right to direct the moral and religious training of the child.</w:t>
      </w:r>
      <w:r w:rsidR="00B51BBE" w:rsidRPr="003F13B1">
        <w:rPr>
          <w:rStyle w:val="FootnoteReference"/>
          <w:rFonts w:ascii="Arial" w:hAnsi="Arial" w:cs="Arial"/>
        </w:rPr>
        <w:footnoteReference w:id="59"/>
      </w:r>
    </w:p>
    <w:p w14:paraId="4CA5892C" w14:textId="1C15EE17" w:rsidR="00B51BBE" w:rsidRPr="003F13B1" w:rsidRDefault="002E3F88" w:rsidP="002E3F88">
      <w:pPr>
        <w:pStyle w:val="Heading3"/>
      </w:pPr>
      <w:bookmarkStart w:id="35" w:name="_Toc41899584"/>
      <w:r w:rsidRPr="00AB7D2E">
        <w:t>DETERMINING CONSERVATORSHIP</w:t>
      </w:r>
      <w:bookmarkEnd w:id="35"/>
    </w:p>
    <w:p w14:paraId="058C3EEB" w14:textId="77777777" w:rsidR="00B51BBE" w:rsidRPr="003F13B1" w:rsidRDefault="00B51BBE" w:rsidP="00D63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59" w:lineRule="auto"/>
        <w:ind w:firstLine="720"/>
        <w:jc w:val="both"/>
        <w:rPr>
          <w:rFonts w:ascii="Arial" w:hAnsi="Arial" w:cs="Arial"/>
        </w:rPr>
      </w:pPr>
      <w:r w:rsidRPr="003F13B1">
        <w:rPr>
          <w:rFonts w:ascii="Arial" w:hAnsi="Arial" w:cs="Arial"/>
        </w:rPr>
        <w:t>Conservatorship is determined on the basis of what is in the best interest of the child.  Relevant factors might include any of the following:</w:t>
      </w:r>
    </w:p>
    <w:p w14:paraId="7056805B" w14:textId="77777777" w:rsidR="00B51BBE" w:rsidRPr="003F13B1" w:rsidRDefault="00AB7D2E" w:rsidP="00742773">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59" w:lineRule="auto"/>
        <w:jc w:val="both"/>
        <w:rPr>
          <w:rFonts w:ascii="Arial" w:hAnsi="Arial" w:cs="Arial"/>
        </w:rPr>
      </w:pPr>
      <w:r w:rsidRPr="00AB7D2E">
        <w:rPr>
          <w:rFonts w:ascii="Arial" w:hAnsi="Arial" w:cs="Arial"/>
        </w:rPr>
        <w:t>Child's relationship with the parents, siblings, and other people who significantly affect the child;</w:t>
      </w:r>
    </w:p>
    <w:p w14:paraId="41870BBC" w14:textId="77777777" w:rsidR="00B51BBE" w:rsidRPr="003F13B1" w:rsidRDefault="00AB7D2E" w:rsidP="00742773">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59" w:lineRule="auto"/>
        <w:jc w:val="both"/>
        <w:rPr>
          <w:rFonts w:ascii="Arial" w:hAnsi="Arial" w:cs="Arial"/>
        </w:rPr>
      </w:pPr>
      <w:r w:rsidRPr="00AB7D2E">
        <w:rPr>
          <w:rFonts w:ascii="Arial" w:hAnsi="Arial" w:cs="Arial"/>
        </w:rPr>
        <w:t>Parents’ wishes;</w:t>
      </w:r>
    </w:p>
    <w:p w14:paraId="74D9FBB1" w14:textId="77777777" w:rsidR="00B51BBE" w:rsidRPr="003F13B1" w:rsidRDefault="00872857" w:rsidP="00742773">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59" w:lineRule="auto"/>
        <w:jc w:val="both"/>
        <w:rPr>
          <w:rFonts w:ascii="Arial" w:hAnsi="Arial" w:cs="Arial"/>
        </w:rPr>
      </w:pPr>
      <w:r w:rsidRPr="003F13B1">
        <w:rPr>
          <w:rFonts w:ascii="Arial" w:hAnsi="Arial" w:cs="Arial"/>
        </w:rPr>
        <w:fldChar w:fldCharType="begin"/>
      </w:r>
      <w:r w:rsidR="00AB7D2E" w:rsidRPr="00AB7D2E">
        <w:rPr>
          <w:rFonts w:ascii="Arial" w:hAnsi="Arial" w:cs="Arial"/>
        </w:rPr>
        <w:instrText>ADVANCE \d0</w:instrText>
      </w:r>
      <w:r w:rsidRPr="003F13B1">
        <w:rPr>
          <w:rFonts w:ascii="Arial" w:hAnsi="Arial" w:cs="Arial"/>
        </w:rPr>
        <w:fldChar w:fldCharType="end"/>
      </w:r>
      <w:r w:rsidR="00B51BBE" w:rsidRPr="003F13B1">
        <w:rPr>
          <w:rFonts w:ascii="Arial" w:hAnsi="Arial" w:cs="Arial"/>
        </w:rPr>
        <w:t>Child's wishes, depending on the age and maturity of that child;</w:t>
      </w:r>
    </w:p>
    <w:p w14:paraId="6999B1AE" w14:textId="77777777" w:rsidR="00B51BBE" w:rsidRPr="003F13B1" w:rsidRDefault="00872857" w:rsidP="00742773">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59" w:lineRule="auto"/>
        <w:jc w:val="both"/>
        <w:rPr>
          <w:rFonts w:ascii="Arial" w:hAnsi="Arial" w:cs="Arial"/>
        </w:rPr>
      </w:pPr>
      <w:r w:rsidRPr="003F13B1">
        <w:rPr>
          <w:rFonts w:ascii="Arial" w:hAnsi="Arial" w:cs="Arial"/>
        </w:rPr>
        <w:fldChar w:fldCharType="begin"/>
      </w:r>
      <w:r w:rsidR="00AB7D2E" w:rsidRPr="00AB7D2E">
        <w:rPr>
          <w:rFonts w:ascii="Arial" w:hAnsi="Arial" w:cs="Arial"/>
        </w:rPr>
        <w:instrText>ADVANCE \d0</w:instrText>
      </w:r>
      <w:r w:rsidRPr="003F13B1">
        <w:rPr>
          <w:rFonts w:ascii="Arial" w:hAnsi="Arial" w:cs="Arial"/>
        </w:rPr>
        <w:fldChar w:fldCharType="end"/>
      </w:r>
      <w:r w:rsidR="00B51BBE" w:rsidRPr="003F13B1">
        <w:rPr>
          <w:rFonts w:ascii="Arial" w:hAnsi="Arial" w:cs="Arial"/>
        </w:rPr>
        <w:t>Mental and physical health of all those involved;</w:t>
      </w:r>
    </w:p>
    <w:p w14:paraId="48424E21" w14:textId="77777777" w:rsidR="00B51BBE" w:rsidRPr="003F13B1" w:rsidRDefault="00872857" w:rsidP="00742773">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59" w:lineRule="auto"/>
        <w:jc w:val="both"/>
        <w:rPr>
          <w:rFonts w:ascii="Arial" w:hAnsi="Arial" w:cs="Arial"/>
        </w:rPr>
      </w:pPr>
      <w:r w:rsidRPr="003F13B1">
        <w:rPr>
          <w:rFonts w:ascii="Arial" w:hAnsi="Arial" w:cs="Arial"/>
        </w:rPr>
        <w:fldChar w:fldCharType="begin"/>
      </w:r>
      <w:r w:rsidR="00AB7D2E" w:rsidRPr="00AB7D2E">
        <w:rPr>
          <w:rFonts w:ascii="Arial" w:hAnsi="Arial" w:cs="Arial"/>
        </w:rPr>
        <w:instrText>ADVANCE \d0</w:instrText>
      </w:r>
      <w:r w:rsidRPr="003F13B1">
        <w:rPr>
          <w:rFonts w:ascii="Arial" w:hAnsi="Arial" w:cs="Arial"/>
        </w:rPr>
        <w:fldChar w:fldCharType="end"/>
      </w:r>
      <w:r w:rsidR="00B51BBE" w:rsidRPr="003F13B1">
        <w:rPr>
          <w:rFonts w:ascii="Arial" w:hAnsi="Arial" w:cs="Arial"/>
        </w:rPr>
        <w:t>Ability and willingness of each parent to care for the child;</w:t>
      </w:r>
    </w:p>
    <w:p w14:paraId="32BC33BC" w14:textId="77777777" w:rsidR="00B51BBE" w:rsidRPr="003F13B1" w:rsidRDefault="00872857" w:rsidP="00742773">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59" w:lineRule="auto"/>
        <w:jc w:val="both"/>
        <w:rPr>
          <w:rFonts w:ascii="Arial" w:hAnsi="Arial" w:cs="Arial"/>
        </w:rPr>
      </w:pPr>
      <w:r w:rsidRPr="003F13B1">
        <w:rPr>
          <w:rFonts w:ascii="Arial" w:hAnsi="Arial" w:cs="Arial"/>
        </w:rPr>
        <w:fldChar w:fldCharType="begin"/>
      </w:r>
      <w:r w:rsidR="00AB7D2E" w:rsidRPr="00AB7D2E">
        <w:rPr>
          <w:rFonts w:ascii="Arial" w:hAnsi="Arial" w:cs="Arial"/>
        </w:rPr>
        <w:instrText>ADVANCE \d0</w:instrText>
      </w:r>
      <w:r w:rsidRPr="003F13B1">
        <w:rPr>
          <w:rFonts w:ascii="Arial" w:hAnsi="Arial" w:cs="Arial"/>
        </w:rPr>
        <w:fldChar w:fldCharType="end"/>
      </w:r>
      <w:r w:rsidR="00B51BBE" w:rsidRPr="003F13B1">
        <w:rPr>
          <w:rFonts w:ascii="Arial" w:hAnsi="Arial" w:cs="Arial"/>
        </w:rPr>
        <w:t>Respect each parent shows for the parental rights of the other parent;</w:t>
      </w:r>
    </w:p>
    <w:p w14:paraId="791994C7" w14:textId="77777777" w:rsidR="00B51BBE" w:rsidRPr="003F13B1" w:rsidRDefault="00872857" w:rsidP="00742773">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59" w:lineRule="auto"/>
        <w:jc w:val="both"/>
        <w:rPr>
          <w:rFonts w:ascii="Arial" w:hAnsi="Arial" w:cs="Arial"/>
        </w:rPr>
      </w:pPr>
      <w:r w:rsidRPr="003F13B1">
        <w:rPr>
          <w:rFonts w:ascii="Arial" w:hAnsi="Arial" w:cs="Arial"/>
        </w:rPr>
        <w:lastRenderedPageBreak/>
        <w:fldChar w:fldCharType="begin"/>
      </w:r>
      <w:r w:rsidR="00AB7D2E" w:rsidRPr="00AB7D2E">
        <w:rPr>
          <w:rFonts w:ascii="Arial" w:hAnsi="Arial" w:cs="Arial"/>
        </w:rPr>
        <w:instrText>ADVANCE \d0</w:instrText>
      </w:r>
      <w:r w:rsidRPr="003F13B1">
        <w:rPr>
          <w:rFonts w:ascii="Arial" w:hAnsi="Arial" w:cs="Arial"/>
        </w:rPr>
        <w:fldChar w:fldCharType="end"/>
      </w:r>
      <w:r w:rsidR="00B51BBE" w:rsidRPr="003F13B1">
        <w:rPr>
          <w:rFonts w:ascii="Arial" w:hAnsi="Arial" w:cs="Arial"/>
        </w:rPr>
        <w:t>Adherence to a time-sharing schedule;</w:t>
      </w:r>
    </w:p>
    <w:p w14:paraId="656D7C32" w14:textId="77777777" w:rsidR="00B51BBE" w:rsidRPr="003F13B1" w:rsidRDefault="00AB7D2E" w:rsidP="00742773">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59" w:lineRule="auto"/>
        <w:jc w:val="both"/>
        <w:rPr>
          <w:rFonts w:ascii="Arial" w:hAnsi="Arial" w:cs="Arial"/>
        </w:rPr>
      </w:pPr>
      <w:r w:rsidRPr="00AB7D2E">
        <w:rPr>
          <w:rFonts w:ascii="Arial" w:hAnsi="Arial" w:cs="Arial"/>
        </w:rPr>
        <w:t>Suitability of parenting plans submitted by each party;</w:t>
      </w:r>
    </w:p>
    <w:p w14:paraId="34426534" w14:textId="77777777" w:rsidR="00B51BBE" w:rsidRPr="003F13B1" w:rsidRDefault="00872857" w:rsidP="00742773">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59" w:lineRule="auto"/>
        <w:jc w:val="both"/>
        <w:rPr>
          <w:rFonts w:ascii="Arial" w:hAnsi="Arial" w:cs="Arial"/>
        </w:rPr>
      </w:pPr>
      <w:r w:rsidRPr="003F13B1">
        <w:rPr>
          <w:rFonts w:ascii="Arial" w:hAnsi="Arial" w:cs="Arial"/>
        </w:rPr>
        <w:fldChar w:fldCharType="begin"/>
      </w:r>
      <w:r w:rsidR="00AB7D2E" w:rsidRPr="00AB7D2E">
        <w:rPr>
          <w:rFonts w:ascii="Arial" w:hAnsi="Arial" w:cs="Arial"/>
        </w:rPr>
        <w:instrText>ADVANCE \d0</w:instrText>
      </w:r>
      <w:r w:rsidRPr="003F13B1">
        <w:rPr>
          <w:rFonts w:ascii="Arial" w:hAnsi="Arial" w:cs="Arial"/>
        </w:rPr>
        <w:fldChar w:fldCharType="end"/>
      </w:r>
      <w:r w:rsidR="00B51BBE" w:rsidRPr="003F13B1">
        <w:rPr>
          <w:rFonts w:ascii="Arial" w:hAnsi="Arial" w:cs="Arial"/>
        </w:rPr>
        <w:t>Geographic distance between the parties; and</w:t>
      </w:r>
    </w:p>
    <w:p w14:paraId="723149F7" w14:textId="77777777" w:rsidR="00B51BBE" w:rsidRPr="003F13B1" w:rsidRDefault="00872857" w:rsidP="00742773">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59" w:lineRule="auto"/>
        <w:jc w:val="both"/>
        <w:rPr>
          <w:rFonts w:ascii="Arial" w:hAnsi="Arial" w:cs="Arial"/>
        </w:rPr>
      </w:pPr>
      <w:r w:rsidRPr="003F13B1">
        <w:rPr>
          <w:rFonts w:ascii="Arial" w:hAnsi="Arial" w:cs="Arial"/>
        </w:rPr>
        <w:fldChar w:fldCharType="begin"/>
      </w:r>
      <w:r w:rsidR="00AB7D2E" w:rsidRPr="00AB7D2E">
        <w:rPr>
          <w:rFonts w:ascii="Arial" w:hAnsi="Arial" w:cs="Arial"/>
        </w:rPr>
        <w:instrText>ADVANCE \d0</w:instrText>
      </w:r>
      <w:r w:rsidRPr="003F13B1">
        <w:rPr>
          <w:rFonts w:ascii="Arial" w:hAnsi="Arial" w:cs="Arial"/>
        </w:rPr>
        <w:fldChar w:fldCharType="end"/>
      </w:r>
      <w:r w:rsidR="00B51BBE" w:rsidRPr="003F13B1">
        <w:rPr>
          <w:rFonts w:ascii="Arial" w:hAnsi="Arial" w:cs="Arial"/>
        </w:rPr>
        <w:t xml:space="preserve">Willingness and ability of each parent to cooperate. </w:t>
      </w:r>
    </w:p>
    <w:p w14:paraId="67EF6CE8" w14:textId="77777777" w:rsidR="004523EB" w:rsidRPr="003F13B1" w:rsidRDefault="004523EB" w:rsidP="00B51B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9" w:lineRule="auto"/>
        <w:jc w:val="both"/>
        <w:rPr>
          <w:rFonts w:ascii="Arial" w:hAnsi="Arial" w:cs="Arial"/>
          <w:sz w:val="10"/>
          <w:szCs w:val="10"/>
        </w:rPr>
      </w:pPr>
    </w:p>
    <w:p w14:paraId="1E375FB3" w14:textId="6B2D9B6C" w:rsidR="008A14C1" w:rsidRDefault="00AB7D2E" w:rsidP="000D77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jc w:val="both"/>
        <w:rPr>
          <w:rFonts w:ascii="Arial" w:hAnsi="Arial" w:cs="Arial"/>
          <w:caps/>
          <w:u w:val="single"/>
        </w:rPr>
      </w:pPr>
      <w:r w:rsidRPr="00AB7D2E">
        <w:rPr>
          <w:rFonts w:ascii="Arial" w:hAnsi="Arial" w:cs="Arial"/>
        </w:rPr>
        <w:tab/>
        <w:t>To determine which party to appoint as sole managing conservator, whether to appoint joint managing conservators, and which specific terms and conditions will apply regarding possession of an access to the child, the court will consider qualifications of the parties without regard to their marital status or to the sex of the party or the child.</w:t>
      </w:r>
      <w:r w:rsidR="00B51BBE" w:rsidRPr="003F13B1">
        <w:rPr>
          <w:rStyle w:val="FootnoteReference"/>
          <w:rFonts w:ascii="Arial" w:hAnsi="Arial" w:cs="Arial"/>
          <w:sz w:val="22"/>
          <w:szCs w:val="22"/>
        </w:rPr>
        <w:footnoteReference w:id="60"/>
      </w:r>
    </w:p>
    <w:p w14:paraId="0374B04B" w14:textId="050B5806" w:rsidR="00B51BBE" w:rsidRPr="000D77A3" w:rsidRDefault="009E362E" w:rsidP="009E362E">
      <w:pPr>
        <w:pStyle w:val="Heading3"/>
      </w:pPr>
      <w:r w:rsidRPr="000D77A3">
        <w:t>CONDITIONS OF BECOMING JOINT MANAGING CONSERVATORS</w:t>
      </w:r>
    </w:p>
    <w:p w14:paraId="2CACEF05" w14:textId="7BEBCB07" w:rsidR="00B51BBE" w:rsidRPr="003F13B1" w:rsidRDefault="00B51BBE" w:rsidP="008012C8">
      <w:pPr>
        <w:spacing w:after="240" w:line="276" w:lineRule="auto"/>
        <w:jc w:val="both"/>
        <w:rPr>
          <w:rFonts w:ascii="Arial" w:hAnsi="Arial" w:cs="Arial"/>
        </w:rPr>
      </w:pPr>
      <w:r w:rsidRPr="003F13B1">
        <w:rPr>
          <w:rFonts w:ascii="Arial" w:hAnsi="Arial" w:cs="Arial"/>
        </w:rPr>
        <w:tab/>
        <w:t>The judicial system presumes that</w:t>
      </w:r>
      <w:r w:rsidRPr="003F13B1">
        <w:rPr>
          <w:rStyle w:val="documentbody"/>
          <w:rFonts w:ascii="Arial" w:hAnsi="Arial" w:cs="Arial"/>
        </w:rPr>
        <w:t xml:space="preserve"> appointing </w:t>
      </w:r>
      <w:r w:rsidR="00D63522" w:rsidRPr="003F13B1">
        <w:rPr>
          <w:rStyle w:val="documentbody"/>
          <w:rFonts w:ascii="Arial" w:hAnsi="Arial" w:cs="Arial"/>
        </w:rPr>
        <w:t xml:space="preserve">a child’s </w:t>
      </w:r>
      <w:r w:rsidR="00AB7D2E">
        <w:rPr>
          <w:rStyle w:val="documentbody"/>
          <w:rFonts w:ascii="Arial" w:hAnsi="Arial" w:cs="Arial"/>
        </w:rPr>
        <w:t>parents</w:t>
      </w:r>
      <w:bookmarkStart w:id="36" w:name="SDU_2"/>
      <w:bookmarkEnd w:id="36"/>
      <w:r w:rsidR="00AB7D2E">
        <w:rPr>
          <w:rStyle w:val="documentbody"/>
          <w:rFonts w:ascii="Arial" w:hAnsi="Arial" w:cs="Arial"/>
        </w:rPr>
        <w:t xml:space="preserve"> as joint managing conservators is in the best interest of the child. </w:t>
      </w:r>
      <w:r w:rsidR="00A24984">
        <w:rPr>
          <w:rStyle w:val="documentbody"/>
          <w:rFonts w:ascii="Arial" w:hAnsi="Arial" w:cs="Arial"/>
        </w:rPr>
        <w:t xml:space="preserve"> </w:t>
      </w:r>
      <w:r w:rsidR="00AB7D2E">
        <w:rPr>
          <w:rStyle w:val="documentbody"/>
          <w:rFonts w:ascii="Arial" w:hAnsi="Arial" w:cs="Arial"/>
        </w:rPr>
        <w:t>If it can be shown that this arrangement is not in the child’s best interest, then the presumption no longer exists.  For example, a history of family violence involving the child’s parents could remove the presumption.</w:t>
      </w:r>
      <w:r w:rsidRPr="003F13B1">
        <w:rPr>
          <w:rStyle w:val="FootnoteReference"/>
          <w:rFonts w:ascii="Arial" w:hAnsi="Arial" w:cs="Arial"/>
        </w:rPr>
        <w:footnoteReference w:id="61"/>
      </w:r>
      <w:r w:rsidRPr="003F13B1">
        <w:rPr>
          <w:rFonts w:ascii="Arial" w:hAnsi="Arial" w:cs="Arial"/>
        </w:rPr>
        <w:t xml:space="preserve"> </w:t>
      </w:r>
    </w:p>
    <w:p w14:paraId="015A56A1" w14:textId="77777777" w:rsidR="00B51BBE" w:rsidRPr="003F13B1" w:rsidRDefault="00AB7D2E" w:rsidP="00D63522">
      <w:pPr>
        <w:spacing w:after="240" w:line="276" w:lineRule="auto"/>
        <w:ind w:firstLine="720"/>
        <w:jc w:val="both"/>
        <w:rPr>
          <w:rFonts w:ascii="Arial" w:hAnsi="Arial" w:cs="Arial"/>
        </w:rPr>
      </w:pPr>
      <w:r>
        <w:rPr>
          <w:rFonts w:ascii="Arial" w:hAnsi="Arial" w:cs="Arial"/>
        </w:rPr>
        <w:t>For those who choose joint managing conservatorship, some requirements, set out in the parenting plan, must be met. The parenting plan must: (1) designate which joint conservator has the exclusive right to designate the primary residence of the child (2) set geographical limits (or state that no limits exist) to where the conservator who maintains the child’s primary residence may live (3) specify the rights and duties of each parent regarding the child's physical care, support, and education, and (4) include provisions to minimize disruption of the child's education, daily routine, and association with friends.</w:t>
      </w:r>
      <w:r w:rsidR="00B51BBE" w:rsidRPr="003F13B1">
        <w:rPr>
          <w:rStyle w:val="FootnoteReference"/>
          <w:rFonts w:ascii="Arial" w:hAnsi="Arial" w:cs="Arial"/>
        </w:rPr>
        <w:footnoteReference w:id="62"/>
      </w:r>
      <w:r w:rsidR="00B51BBE" w:rsidRPr="003F13B1">
        <w:rPr>
          <w:rFonts w:ascii="Arial" w:hAnsi="Arial" w:cs="Arial"/>
        </w:rPr>
        <w:t xml:space="preserve">  Additionally,</w:t>
      </w:r>
      <w:r w:rsidR="0021415F" w:rsidRPr="003F13B1">
        <w:rPr>
          <w:rFonts w:ascii="Arial" w:hAnsi="Arial" w:cs="Arial"/>
        </w:rPr>
        <w:t xml:space="preserve"> the agreed parenting plan may </w:t>
      </w:r>
      <w:r w:rsidR="00B51BBE" w:rsidRPr="003F13B1">
        <w:rPr>
          <w:rFonts w:ascii="Arial" w:hAnsi="Arial" w:cs="Arial"/>
        </w:rPr>
        <w:t>contain an alternative dispute resolution procedure that both part</w:t>
      </w:r>
      <w:r>
        <w:rPr>
          <w:rFonts w:ascii="Arial" w:hAnsi="Arial" w:cs="Arial"/>
        </w:rPr>
        <w:t>ies agree to use before either may initiate an action requesting enforcement or attempting to change the terms of the parenting plan through litigation.</w:t>
      </w:r>
      <w:r w:rsidR="00B51BBE" w:rsidRPr="003F13B1">
        <w:rPr>
          <w:rStyle w:val="FootnoteReference"/>
          <w:rFonts w:ascii="Arial" w:hAnsi="Arial" w:cs="Arial"/>
        </w:rPr>
        <w:footnoteReference w:id="63"/>
      </w:r>
      <w:r w:rsidR="0021415F" w:rsidRPr="003F13B1">
        <w:rPr>
          <w:rFonts w:ascii="Arial" w:hAnsi="Arial" w:cs="Arial"/>
        </w:rPr>
        <w:t xml:space="preserve"> </w:t>
      </w:r>
      <w:r w:rsidR="006A095B" w:rsidRPr="003F13B1">
        <w:rPr>
          <w:rFonts w:ascii="Arial" w:hAnsi="Arial" w:cs="Arial"/>
        </w:rPr>
        <w:t>A recent addition specifies that, if the parenting plan provides that the child’s primary residence sh</w:t>
      </w:r>
      <w:r>
        <w:rPr>
          <w:rFonts w:ascii="Arial" w:hAnsi="Arial" w:cs="Arial"/>
        </w:rPr>
        <w:t>all be within a specified geographic area, the designation of the conservator who has the exclusive right to designate the primary residence of the child is no longer a required prerequisite.</w:t>
      </w:r>
      <w:r w:rsidR="006A095B" w:rsidRPr="003F13B1">
        <w:rPr>
          <w:rStyle w:val="FootnoteReference"/>
          <w:rFonts w:ascii="Arial" w:hAnsi="Arial" w:cs="Arial"/>
        </w:rPr>
        <w:footnoteReference w:id="64"/>
      </w:r>
      <w:r w:rsidR="006A095B" w:rsidRPr="003F13B1">
        <w:rPr>
          <w:rFonts w:ascii="Arial" w:hAnsi="Arial" w:cs="Arial"/>
        </w:rPr>
        <w:t xml:space="preserve"> </w:t>
      </w:r>
    </w:p>
    <w:p w14:paraId="01BA20BB" w14:textId="5BAE28E4" w:rsidR="004523EB" w:rsidRPr="003F13B1" w:rsidRDefault="00AB7D2E" w:rsidP="00D63522">
      <w:pPr>
        <w:spacing w:after="240" w:line="276" w:lineRule="auto"/>
        <w:ind w:firstLine="720"/>
        <w:jc w:val="both"/>
        <w:rPr>
          <w:rFonts w:ascii="Arial" w:hAnsi="Arial" w:cs="Arial"/>
        </w:rPr>
      </w:pPr>
      <w:r>
        <w:rPr>
          <w:rFonts w:ascii="Arial" w:hAnsi="Arial" w:cs="Arial"/>
        </w:rPr>
        <w:t>A court will generally order a joint managing conservatorship if the court feels that such an arrangement is in the best interest of the child.</w:t>
      </w:r>
      <w:r w:rsidR="00A24984">
        <w:rPr>
          <w:rFonts w:ascii="Arial" w:hAnsi="Arial" w:cs="Arial"/>
        </w:rPr>
        <w:t xml:space="preserve"> </w:t>
      </w:r>
      <w:r>
        <w:rPr>
          <w:rFonts w:ascii="Arial" w:hAnsi="Arial" w:cs="Arial"/>
        </w:rPr>
        <w:t xml:space="preserve"> Before doing this, the court considers, among other factors, if the child will benefit from this arrangement, physically, psychologically, and emotionally; the ability of each conservator to give priority to the welfare of the child and reach shared decisions in the child’s best interest; and the past </w:t>
      </w:r>
      <w:r>
        <w:rPr>
          <w:rFonts w:ascii="Arial" w:hAnsi="Arial" w:cs="Arial"/>
        </w:rPr>
        <w:lastRenderedPageBreak/>
        <w:t>involvement of the conservators in all aspects of child rearing.</w:t>
      </w:r>
      <w:r w:rsidR="00B51BBE" w:rsidRPr="003F13B1">
        <w:rPr>
          <w:rStyle w:val="FootnoteReference"/>
          <w:rFonts w:ascii="Arial" w:hAnsi="Arial" w:cs="Arial"/>
        </w:rPr>
        <w:footnoteReference w:id="65"/>
      </w:r>
      <w:r w:rsidR="00B51BBE" w:rsidRPr="003F13B1">
        <w:rPr>
          <w:rFonts w:ascii="Arial" w:hAnsi="Arial" w:cs="Arial"/>
        </w:rPr>
        <w:t xml:space="preserve"> </w:t>
      </w:r>
      <w:r w:rsidR="00A24984">
        <w:rPr>
          <w:rFonts w:ascii="Arial" w:hAnsi="Arial" w:cs="Arial"/>
        </w:rPr>
        <w:t xml:space="preserve"> </w:t>
      </w:r>
      <w:r w:rsidR="00B51BBE" w:rsidRPr="003F13B1">
        <w:rPr>
          <w:rFonts w:ascii="Arial" w:hAnsi="Arial" w:cs="Arial"/>
        </w:rPr>
        <w:t xml:space="preserve">In this case, the court will dictate the required terms of </w:t>
      </w:r>
      <w:r>
        <w:rPr>
          <w:rFonts w:ascii="Arial" w:hAnsi="Arial" w:cs="Arial"/>
        </w:rPr>
        <w:t>the parenting plan mentioned above.</w:t>
      </w:r>
    </w:p>
    <w:p w14:paraId="5C8648ED" w14:textId="43639296" w:rsidR="00B51BBE" w:rsidRPr="003F13B1" w:rsidRDefault="00AB7D2E" w:rsidP="00D63522">
      <w:pPr>
        <w:spacing w:after="240" w:line="276" w:lineRule="auto"/>
        <w:ind w:firstLine="720"/>
        <w:jc w:val="both"/>
        <w:rPr>
          <w:rFonts w:ascii="Arial" w:hAnsi="Arial" w:cs="Arial"/>
        </w:rPr>
      </w:pPr>
      <w:bookmarkStart w:id="37" w:name="SDU_46"/>
      <w:bookmarkStart w:id="38" w:name="DO;AR30"/>
      <w:bookmarkStart w:id="39" w:name="SDU_49"/>
      <w:bookmarkStart w:id="40" w:name="DO;AR31"/>
      <w:bookmarkEnd w:id="37"/>
      <w:bookmarkEnd w:id="38"/>
      <w:bookmarkEnd w:id="39"/>
      <w:bookmarkEnd w:id="40"/>
      <w:r>
        <w:rPr>
          <w:rStyle w:val="documentbody"/>
          <w:rFonts w:ascii="Arial" w:hAnsi="Arial" w:cs="Arial"/>
        </w:rPr>
        <w:t>In both court ordered and agreed-upon joint managing conservatorships, the arrangement does not require equal or nearly equal periods of physical possession of and access to the child to each of the joint conservators.</w:t>
      </w:r>
      <w:r w:rsidR="00B51BBE" w:rsidRPr="003F13B1">
        <w:rPr>
          <w:rStyle w:val="FootnoteReference"/>
          <w:rFonts w:ascii="Arial" w:hAnsi="Arial" w:cs="Arial"/>
        </w:rPr>
        <w:footnoteReference w:id="66"/>
      </w:r>
      <w:r w:rsidR="00B51BBE" w:rsidRPr="003F13B1">
        <w:rPr>
          <w:rStyle w:val="documentbody"/>
          <w:rFonts w:ascii="Arial" w:hAnsi="Arial" w:cs="Arial"/>
        </w:rPr>
        <w:t xml:space="preserve"> </w:t>
      </w:r>
      <w:bookmarkStart w:id="41" w:name="SDU_50"/>
      <w:bookmarkStart w:id="42" w:name="DO;AR32"/>
      <w:bookmarkStart w:id="43" w:name="SDU_51"/>
      <w:bookmarkStart w:id="44" w:name="DO;AR33"/>
      <w:bookmarkEnd w:id="41"/>
      <w:bookmarkEnd w:id="42"/>
      <w:bookmarkEnd w:id="43"/>
      <w:bookmarkEnd w:id="44"/>
      <w:r w:rsidR="00A24984">
        <w:rPr>
          <w:rStyle w:val="documentbody"/>
          <w:rFonts w:ascii="Arial" w:hAnsi="Arial" w:cs="Arial"/>
        </w:rPr>
        <w:t xml:space="preserve"> </w:t>
      </w:r>
      <w:r w:rsidR="00B51BBE" w:rsidRPr="003F13B1">
        <w:rPr>
          <w:rStyle w:val="documentbody"/>
          <w:rFonts w:ascii="Arial" w:hAnsi="Arial" w:cs="Arial"/>
        </w:rPr>
        <w:t>Also, the appointment of joint managing conservators does not impair or limit the ability of a court to order child support payments from one conservator to the other.</w:t>
      </w:r>
      <w:bookmarkStart w:id="45" w:name="SDU_53"/>
      <w:bookmarkStart w:id="46" w:name="DO;AR35"/>
      <w:bookmarkStart w:id="47" w:name="SDU_54"/>
      <w:bookmarkStart w:id="48" w:name="DO;AR36"/>
      <w:bookmarkStart w:id="49" w:name="SDU_55"/>
      <w:bookmarkStart w:id="50" w:name="DO;AR37"/>
      <w:bookmarkEnd w:id="45"/>
      <w:bookmarkEnd w:id="46"/>
      <w:bookmarkEnd w:id="47"/>
      <w:bookmarkEnd w:id="48"/>
      <w:bookmarkEnd w:id="49"/>
      <w:bookmarkEnd w:id="50"/>
      <w:r w:rsidR="00B51BBE" w:rsidRPr="003F13B1">
        <w:rPr>
          <w:rStyle w:val="FootnoteReference"/>
          <w:rFonts w:ascii="Arial" w:hAnsi="Arial" w:cs="Arial"/>
        </w:rPr>
        <w:footnoteReference w:id="67"/>
      </w:r>
    </w:p>
    <w:p w14:paraId="26A88AC5" w14:textId="29658854" w:rsidR="00D63522" w:rsidRPr="003F13B1" w:rsidRDefault="002E3F88" w:rsidP="009E362E">
      <w:pPr>
        <w:pStyle w:val="Heading3"/>
      </w:pPr>
      <w:bookmarkStart w:id="51" w:name="_Toc41899585"/>
      <w:r w:rsidRPr="00AB7D2E">
        <w:t>RIGHTS AND DUTIES OF PARENT APPOINTED</w:t>
      </w:r>
      <w:bookmarkEnd w:id="51"/>
    </w:p>
    <w:p w14:paraId="2AE06A8E" w14:textId="1645D1D5" w:rsidR="00B51BBE" w:rsidRPr="003F13B1" w:rsidRDefault="002E3F88" w:rsidP="009E362E">
      <w:pPr>
        <w:pStyle w:val="Heading3"/>
      </w:pPr>
      <w:bookmarkStart w:id="52" w:name="_Toc336415360"/>
      <w:bookmarkStart w:id="53" w:name="_Toc41899586"/>
      <w:r w:rsidRPr="00AB7D2E">
        <w:t>SOLE MANAGING CONSERVATOR</w:t>
      </w:r>
      <w:bookmarkEnd w:id="52"/>
      <w:bookmarkEnd w:id="53"/>
    </w:p>
    <w:p w14:paraId="7E648BE5" w14:textId="77777777" w:rsidR="00B51BBE" w:rsidRPr="003F13B1" w:rsidRDefault="00B51BBE" w:rsidP="009B0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jc w:val="both"/>
        <w:rPr>
          <w:rFonts w:ascii="Arial" w:hAnsi="Arial" w:cs="Arial"/>
        </w:rPr>
      </w:pPr>
      <w:r w:rsidRPr="003F13B1">
        <w:rPr>
          <w:rFonts w:ascii="Arial" w:hAnsi="Arial" w:cs="Arial"/>
        </w:rPr>
        <w:t>Unless limited by court order, a parent appointed as sole managing conservator of a child has the following exclusive rights:</w:t>
      </w:r>
      <w:r w:rsidR="00872857" w:rsidRPr="003F13B1">
        <w:rPr>
          <w:rFonts w:ascii="Arial" w:hAnsi="Arial" w:cs="Arial"/>
        </w:rPr>
        <w:fldChar w:fldCharType="begin"/>
      </w:r>
      <w:r w:rsidR="00AB7D2E">
        <w:rPr>
          <w:rFonts w:ascii="Arial" w:hAnsi="Arial" w:cs="Arial"/>
        </w:rPr>
        <w:instrText>ADVANCE \d13</w:instrText>
      </w:r>
      <w:r w:rsidR="00872857" w:rsidRPr="003F13B1">
        <w:rPr>
          <w:rFonts w:ascii="Arial" w:hAnsi="Arial" w:cs="Arial"/>
        </w:rPr>
        <w:fldChar w:fldCharType="end"/>
      </w:r>
    </w:p>
    <w:p w14:paraId="7257C6E0" w14:textId="77777777" w:rsidR="004523EB" w:rsidRPr="003F13B1" w:rsidRDefault="00AB7D2E" w:rsidP="00742773">
      <w:pPr>
        <w:numPr>
          <w:ilvl w:val="0"/>
          <w:numId w:val="14"/>
        </w:numPr>
        <w:tabs>
          <w:tab w:val="left" w:pos="0"/>
          <w:tab w:val="left" w:pos="630"/>
          <w:tab w:val="left" w:pos="1400"/>
          <w:tab w:val="left" w:pos="2120"/>
          <w:tab w:val="left" w:pos="2840"/>
          <w:tab w:val="left" w:pos="3560"/>
          <w:tab w:val="left" w:pos="4280"/>
          <w:tab w:val="left" w:pos="5000"/>
          <w:tab w:val="left" w:pos="5720"/>
          <w:tab w:val="left" w:pos="6440"/>
          <w:tab w:val="left" w:pos="7160"/>
        </w:tabs>
        <w:spacing w:after="180"/>
        <w:ind w:left="634"/>
        <w:jc w:val="both"/>
        <w:rPr>
          <w:rFonts w:ascii="Arial" w:hAnsi="Arial" w:cs="Arial"/>
        </w:rPr>
      </w:pPr>
      <w:r>
        <w:rPr>
          <w:rFonts w:ascii="Arial" w:hAnsi="Arial" w:cs="Arial"/>
        </w:rPr>
        <w:t>To designate the primary residence of the child;</w:t>
      </w:r>
    </w:p>
    <w:p w14:paraId="2C7574CA" w14:textId="77777777" w:rsidR="008A504C" w:rsidRDefault="00AB7D2E" w:rsidP="00742773">
      <w:pPr>
        <w:numPr>
          <w:ilvl w:val="0"/>
          <w:numId w:val="14"/>
        </w:numPr>
        <w:tabs>
          <w:tab w:val="left" w:pos="0"/>
          <w:tab w:val="left" w:pos="630"/>
          <w:tab w:val="left" w:pos="1400"/>
          <w:tab w:val="left" w:pos="2120"/>
          <w:tab w:val="left" w:pos="2840"/>
          <w:tab w:val="left" w:pos="3560"/>
          <w:tab w:val="left" w:pos="4280"/>
          <w:tab w:val="left" w:pos="5000"/>
          <w:tab w:val="left" w:pos="5720"/>
          <w:tab w:val="left" w:pos="6440"/>
          <w:tab w:val="left" w:pos="7160"/>
        </w:tabs>
        <w:spacing w:after="180"/>
        <w:ind w:left="634"/>
        <w:jc w:val="both"/>
        <w:rPr>
          <w:rFonts w:ascii="Arial" w:hAnsi="Arial" w:cs="Arial"/>
        </w:rPr>
      </w:pPr>
      <w:r>
        <w:rPr>
          <w:rFonts w:ascii="Arial" w:hAnsi="Arial" w:cs="Arial"/>
        </w:rPr>
        <w:t>To consent to medical, dental, and surgical treatment i</w:t>
      </w:r>
      <w:r w:rsidR="008A504C">
        <w:rPr>
          <w:rFonts w:ascii="Arial" w:hAnsi="Arial" w:cs="Arial"/>
        </w:rPr>
        <w:t>nvolving invasive   procedures;</w:t>
      </w:r>
    </w:p>
    <w:p w14:paraId="310E3523" w14:textId="77777777" w:rsidR="004523EB" w:rsidRPr="003F13B1" w:rsidRDefault="008A504C" w:rsidP="00742773">
      <w:pPr>
        <w:numPr>
          <w:ilvl w:val="0"/>
          <w:numId w:val="14"/>
        </w:numPr>
        <w:tabs>
          <w:tab w:val="left" w:pos="0"/>
          <w:tab w:val="left" w:pos="630"/>
          <w:tab w:val="left" w:pos="1400"/>
          <w:tab w:val="left" w:pos="2120"/>
          <w:tab w:val="left" w:pos="2840"/>
          <w:tab w:val="left" w:pos="3560"/>
          <w:tab w:val="left" w:pos="4280"/>
          <w:tab w:val="left" w:pos="5000"/>
          <w:tab w:val="left" w:pos="5720"/>
          <w:tab w:val="left" w:pos="6440"/>
          <w:tab w:val="left" w:pos="7160"/>
        </w:tabs>
        <w:spacing w:after="180"/>
        <w:ind w:left="634"/>
        <w:jc w:val="both"/>
        <w:rPr>
          <w:rFonts w:ascii="Arial" w:hAnsi="Arial" w:cs="Arial"/>
        </w:rPr>
      </w:pPr>
      <w:r>
        <w:rPr>
          <w:rFonts w:ascii="Arial" w:hAnsi="Arial" w:cs="Arial"/>
        </w:rPr>
        <w:t>T</w:t>
      </w:r>
      <w:r w:rsidR="00AB7D2E">
        <w:rPr>
          <w:rFonts w:ascii="Arial" w:hAnsi="Arial" w:cs="Arial"/>
        </w:rPr>
        <w:t>o consent to psychiatric and psychological treatment;</w:t>
      </w:r>
    </w:p>
    <w:p w14:paraId="09194BB2" w14:textId="77777777" w:rsidR="00B51BBE" w:rsidRPr="003F13B1" w:rsidRDefault="00AB7D2E" w:rsidP="00742773">
      <w:pPr>
        <w:numPr>
          <w:ilvl w:val="0"/>
          <w:numId w:val="14"/>
        </w:numPr>
        <w:tabs>
          <w:tab w:val="left" w:pos="0"/>
          <w:tab w:val="left" w:pos="630"/>
          <w:tab w:val="left" w:pos="1400"/>
          <w:tab w:val="left" w:pos="2120"/>
          <w:tab w:val="left" w:pos="2840"/>
          <w:tab w:val="left" w:pos="3560"/>
          <w:tab w:val="left" w:pos="4280"/>
          <w:tab w:val="left" w:pos="5000"/>
          <w:tab w:val="left" w:pos="5720"/>
          <w:tab w:val="left" w:pos="6440"/>
          <w:tab w:val="left" w:pos="7160"/>
        </w:tabs>
        <w:spacing w:after="180"/>
        <w:ind w:left="634"/>
        <w:jc w:val="both"/>
        <w:rPr>
          <w:rFonts w:ascii="Arial" w:hAnsi="Arial" w:cs="Arial"/>
        </w:rPr>
      </w:pPr>
      <w:r>
        <w:rPr>
          <w:rFonts w:ascii="Arial" w:hAnsi="Arial" w:cs="Arial"/>
        </w:rPr>
        <w:t>To receive and give receipt for periodic payments for the support of the child and to hold or disburse these funds for the benefit of the child;</w:t>
      </w:r>
    </w:p>
    <w:p w14:paraId="2A79A62F" w14:textId="77777777" w:rsidR="00B51BBE" w:rsidRPr="003F13B1" w:rsidRDefault="00AB7D2E" w:rsidP="00742773">
      <w:pPr>
        <w:numPr>
          <w:ilvl w:val="0"/>
          <w:numId w:val="14"/>
        </w:numPr>
        <w:tabs>
          <w:tab w:val="left" w:pos="0"/>
          <w:tab w:val="left" w:pos="630"/>
          <w:tab w:val="left" w:pos="1400"/>
          <w:tab w:val="left" w:pos="2120"/>
          <w:tab w:val="left" w:pos="2840"/>
          <w:tab w:val="left" w:pos="3560"/>
          <w:tab w:val="left" w:pos="4280"/>
          <w:tab w:val="left" w:pos="5000"/>
          <w:tab w:val="left" w:pos="5720"/>
          <w:tab w:val="left" w:pos="6440"/>
          <w:tab w:val="left" w:pos="7160"/>
        </w:tabs>
        <w:spacing w:after="180" w:line="259" w:lineRule="auto"/>
        <w:ind w:left="634"/>
        <w:jc w:val="both"/>
        <w:rPr>
          <w:rFonts w:ascii="Arial" w:hAnsi="Arial" w:cs="Arial"/>
        </w:rPr>
      </w:pPr>
      <w:r>
        <w:rPr>
          <w:rFonts w:ascii="Arial" w:hAnsi="Arial" w:cs="Arial"/>
        </w:rPr>
        <w:t>To represent the child in legal action and to make other decisions of substantial legal significance concerning the child;</w:t>
      </w:r>
    </w:p>
    <w:p w14:paraId="17E92D99" w14:textId="77777777" w:rsidR="00B51BBE" w:rsidRDefault="00AB7D2E" w:rsidP="00742773">
      <w:pPr>
        <w:numPr>
          <w:ilvl w:val="0"/>
          <w:numId w:val="14"/>
        </w:numPr>
        <w:tabs>
          <w:tab w:val="left" w:pos="0"/>
          <w:tab w:val="left" w:pos="630"/>
          <w:tab w:val="left" w:pos="1400"/>
          <w:tab w:val="left" w:pos="2120"/>
          <w:tab w:val="left" w:pos="2840"/>
          <w:tab w:val="left" w:pos="3560"/>
          <w:tab w:val="left" w:pos="4280"/>
          <w:tab w:val="left" w:pos="5000"/>
          <w:tab w:val="left" w:pos="5720"/>
          <w:tab w:val="left" w:pos="6440"/>
          <w:tab w:val="left" w:pos="7160"/>
        </w:tabs>
        <w:spacing w:after="180" w:line="259" w:lineRule="auto"/>
        <w:ind w:left="634"/>
        <w:jc w:val="both"/>
        <w:rPr>
          <w:rFonts w:ascii="Arial" w:hAnsi="Arial" w:cs="Arial"/>
        </w:rPr>
      </w:pPr>
      <w:r>
        <w:rPr>
          <w:rFonts w:ascii="Arial" w:hAnsi="Arial" w:cs="Arial"/>
        </w:rPr>
        <w:t xml:space="preserve">To consent to marriage and to enlistment in the armed forces of the </w:t>
      </w:r>
      <w:smartTag w:uri="urn:schemas-microsoft-com:office:smarttags" w:element="country-region">
        <w:smartTag w:uri="urn:schemas-microsoft-com:office:smarttags" w:element="place">
          <w:r>
            <w:rPr>
              <w:rFonts w:ascii="Arial" w:hAnsi="Arial" w:cs="Arial"/>
            </w:rPr>
            <w:t>United States</w:t>
          </w:r>
        </w:smartTag>
      </w:smartTag>
      <w:r>
        <w:rPr>
          <w:rFonts w:ascii="Arial" w:hAnsi="Arial" w:cs="Arial"/>
        </w:rPr>
        <w:t>;</w:t>
      </w:r>
    </w:p>
    <w:p w14:paraId="1431E2B8" w14:textId="4C697BFA" w:rsidR="00D64F66" w:rsidRPr="003F13B1" w:rsidRDefault="00D64F66" w:rsidP="00742773">
      <w:pPr>
        <w:numPr>
          <w:ilvl w:val="0"/>
          <w:numId w:val="14"/>
        </w:numPr>
        <w:tabs>
          <w:tab w:val="left" w:pos="0"/>
          <w:tab w:val="left" w:pos="630"/>
          <w:tab w:val="left" w:pos="1400"/>
          <w:tab w:val="left" w:pos="2120"/>
          <w:tab w:val="left" w:pos="2840"/>
          <w:tab w:val="left" w:pos="3560"/>
          <w:tab w:val="left" w:pos="4280"/>
          <w:tab w:val="left" w:pos="5000"/>
          <w:tab w:val="left" w:pos="5720"/>
          <w:tab w:val="left" w:pos="6440"/>
          <w:tab w:val="left" w:pos="7160"/>
        </w:tabs>
        <w:spacing w:after="180" w:line="259" w:lineRule="auto"/>
        <w:ind w:left="634"/>
        <w:jc w:val="both"/>
        <w:rPr>
          <w:rFonts w:ascii="Arial" w:hAnsi="Arial" w:cs="Arial"/>
        </w:rPr>
      </w:pPr>
      <w:r>
        <w:rPr>
          <w:rFonts w:ascii="Arial" w:hAnsi="Arial" w:cs="Arial"/>
        </w:rPr>
        <w:t>To apply for a passport for the child, renew the child’s passport, and maintain possession of the child’s passport.</w:t>
      </w:r>
    </w:p>
    <w:p w14:paraId="6786F5DC" w14:textId="77777777" w:rsidR="00B51BBE" w:rsidRPr="003F13B1" w:rsidRDefault="00AB7D2E" w:rsidP="00742773">
      <w:pPr>
        <w:numPr>
          <w:ilvl w:val="0"/>
          <w:numId w:val="14"/>
        </w:numPr>
        <w:tabs>
          <w:tab w:val="left" w:pos="0"/>
          <w:tab w:val="left" w:pos="630"/>
          <w:tab w:val="left" w:pos="1400"/>
          <w:tab w:val="left" w:pos="2120"/>
          <w:tab w:val="left" w:pos="2840"/>
          <w:tab w:val="left" w:pos="3560"/>
          <w:tab w:val="left" w:pos="4280"/>
          <w:tab w:val="left" w:pos="5000"/>
          <w:tab w:val="left" w:pos="5720"/>
          <w:tab w:val="left" w:pos="6440"/>
          <w:tab w:val="left" w:pos="7160"/>
        </w:tabs>
        <w:spacing w:after="180" w:line="259" w:lineRule="auto"/>
        <w:ind w:left="634"/>
        <w:jc w:val="both"/>
        <w:rPr>
          <w:rFonts w:ascii="Arial" w:hAnsi="Arial" w:cs="Arial"/>
        </w:rPr>
      </w:pPr>
      <w:r>
        <w:rPr>
          <w:rFonts w:ascii="Arial" w:hAnsi="Arial" w:cs="Arial"/>
        </w:rPr>
        <w:t>To make decisions concerning the child's education;</w:t>
      </w:r>
    </w:p>
    <w:p w14:paraId="3F92EA5D" w14:textId="77777777" w:rsidR="00B51BBE" w:rsidRPr="003F13B1" w:rsidRDefault="008A504C" w:rsidP="00742773">
      <w:pPr>
        <w:numPr>
          <w:ilvl w:val="0"/>
          <w:numId w:val="14"/>
        </w:numPr>
        <w:tabs>
          <w:tab w:val="left" w:pos="0"/>
          <w:tab w:val="left" w:pos="630"/>
          <w:tab w:val="left" w:pos="1400"/>
          <w:tab w:val="left" w:pos="2120"/>
          <w:tab w:val="left" w:pos="2840"/>
          <w:tab w:val="left" w:pos="3560"/>
          <w:tab w:val="left" w:pos="4280"/>
          <w:tab w:val="left" w:pos="5000"/>
          <w:tab w:val="left" w:pos="5720"/>
          <w:tab w:val="left" w:pos="6440"/>
          <w:tab w:val="left" w:pos="7160"/>
        </w:tabs>
        <w:spacing w:after="180" w:line="259" w:lineRule="auto"/>
        <w:ind w:left="634"/>
        <w:jc w:val="both"/>
        <w:rPr>
          <w:rFonts w:ascii="Arial" w:hAnsi="Arial" w:cs="Arial"/>
        </w:rPr>
      </w:pPr>
      <w:r>
        <w:rPr>
          <w:rFonts w:ascii="Arial" w:hAnsi="Arial" w:cs="Arial"/>
        </w:rPr>
        <w:t>T</w:t>
      </w:r>
      <w:r w:rsidR="00AB7D2E">
        <w:rPr>
          <w:rFonts w:ascii="Arial" w:hAnsi="Arial" w:cs="Arial"/>
        </w:rPr>
        <w:t>o the services and earning of the child; and</w:t>
      </w:r>
    </w:p>
    <w:p w14:paraId="6557BC3B" w14:textId="3F30F6F9" w:rsidR="00367D0D" w:rsidRDefault="00AB7D2E" w:rsidP="00367D0D">
      <w:pPr>
        <w:numPr>
          <w:ilvl w:val="0"/>
          <w:numId w:val="14"/>
        </w:numPr>
        <w:tabs>
          <w:tab w:val="left" w:pos="0"/>
          <w:tab w:val="left" w:pos="630"/>
          <w:tab w:val="left" w:pos="1400"/>
          <w:tab w:val="left" w:pos="2120"/>
          <w:tab w:val="left" w:pos="2840"/>
          <w:tab w:val="left" w:pos="3560"/>
          <w:tab w:val="left" w:pos="4280"/>
          <w:tab w:val="left" w:pos="5000"/>
          <w:tab w:val="left" w:pos="5720"/>
          <w:tab w:val="left" w:pos="6440"/>
          <w:tab w:val="left" w:pos="7160"/>
        </w:tabs>
        <w:spacing w:after="180" w:line="259" w:lineRule="auto"/>
        <w:ind w:left="634"/>
        <w:jc w:val="both"/>
        <w:rPr>
          <w:rFonts w:ascii="Arial" w:hAnsi="Arial" w:cs="Arial"/>
        </w:rPr>
      </w:pPr>
      <w:r>
        <w:rPr>
          <w:rFonts w:ascii="Arial" w:hAnsi="Arial" w:cs="Arial"/>
        </w:rPr>
        <w:t xml:space="preserve">Except when a guardian of the child's estate or a guardian or attorney ad litem has been appointed for the child, the right to act as an agent of the child in relation to the child's estate if the child's action is required by a state, the </w:t>
      </w:r>
      <w:smartTag w:uri="urn:schemas-microsoft-com:office:smarttags" w:element="country-region">
        <w:smartTag w:uri="urn:schemas-microsoft-com:office:smarttags" w:element="place">
          <w:r>
            <w:rPr>
              <w:rFonts w:ascii="Arial" w:hAnsi="Arial" w:cs="Arial"/>
            </w:rPr>
            <w:t>United States</w:t>
          </w:r>
        </w:smartTag>
      </w:smartTag>
      <w:r>
        <w:rPr>
          <w:rFonts w:ascii="Arial" w:hAnsi="Arial" w:cs="Arial"/>
        </w:rPr>
        <w:t>, or a foreign government.</w:t>
      </w:r>
      <w:r w:rsidR="00B51BBE" w:rsidRPr="003F13B1">
        <w:rPr>
          <w:rStyle w:val="FootnoteReference"/>
          <w:rFonts w:ascii="Arial" w:hAnsi="Arial" w:cs="Arial"/>
        </w:rPr>
        <w:footnoteReference w:id="68"/>
      </w:r>
    </w:p>
    <w:p w14:paraId="2682DA19" w14:textId="77777777" w:rsidR="009E362E" w:rsidRDefault="009E362E" w:rsidP="009E362E">
      <w:pPr>
        <w:tabs>
          <w:tab w:val="left" w:pos="0"/>
          <w:tab w:val="left" w:pos="630"/>
          <w:tab w:val="left" w:pos="1400"/>
          <w:tab w:val="left" w:pos="2120"/>
          <w:tab w:val="left" w:pos="2840"/>
          <w:tab w:val="left" w:pos="3560"/>
          <w:tab w:val="left" w:pos="4280"/>
          <w:tab w:val="left" w:pos="5000"/>
          <w:tab w:val="left" w:pos="5720"/>
          <w:tab w:val="left" w:pos="6440"/>
          <w:tab w:val="left" w:pos="7160"/>
        </w:tabs>
        <w:spacing w:after="180" w:line="259" w:lineRule="auto"/>
        <w:ind w:left="274"/>
        <w:jc w:val="both"/>
        <w:rPr>
          <w:rFonts w:ascii="Arial" w:hAnsi="Arial" w:cs="Arial"/>
        </w:rPr>
      </w:pPr>
    </w:p>
    <w:p w14:paraId="04F5B9D7" w14:textId="77777777" w:rsidR="009E362E" w:rsidRPr="00367D0D" w:rsidRDefault="009E362E" w:rsidP="009E362E">
      <w:pPr>
        <w:tabs>
          <w:tab w:val="left" w:pos="0"/>
          <w:tab w:val="left" w:pos="630"/>
          <w:tab w:val="left" w:pos="1400"/>
          <w:tab w:val="left" w:pos="2120"/>
          <w:tab w:val="left" w:pos="2840"/>
          <w:tab w:val="left" w:pos="3560"/>
          <w:tab w:val="left" w:pos="4280"/>
          <w:tab w:val="left" w:pos="5000"/>
          <w:tab w:val="left" w:pos="5720"/>
          <w:tab w:val="left" w:pos="6440"/>
          <w:tab w:val="left" w:pos="7160"/>
        </w:tabs>
        <w:spacing w:after="180" w:line="259" w:lineRule="auto"/>
        <w:ind w:left="274"/>
        <w:jc w:val="both"/>
        <w:rPr>
          <w:rFonts w:ascii="Arial" w:hAnsi="Arial" w:cs="Arial"/>
        </w:rPr>
      </w:pPr>
    </w:p>
    <w:p w14:paraId="32536149" w14:textId="26EB8AEB" w:rsidR="00C01104" w:rsidRPr="003F13B1" w:rsidRDefault="002E3F88" w:rsidP="002E3F88">
      <w:pPr>
        <w:pStyle w:val="Heading3"/>
        <w:rPr>
          <w:sz w:val="22"/>
          <w:szCs w:val="22"/>
        </w:rPr>
      </w:pPr>
      <w:bookmarkStart w:id="54" w:name="_Toc41899587"/>
      <w:r w:rsidRPr="00AB7D2E">
        <w:lastRenderedPageBreak/>
        <w:t>POSSESSION OF CHILD UNDER THREE YEARS OF AGE</w:t>
      </w:r>
      <w:bookmarkEnd w:id="54"/>
    </w:p>
    <w:p w14:paraId="43C7ED22" w14:textId="77777777" w:rsidR="00C01104" w:rsidRPr="003F13B1" w:rsidRDefault="00C01104" w:rsidP="00A876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ind w:firstLine="720"/>
        <w:jc w:val="both"/>
        <w:rPr>
          <w:rFonts w:ascii="Arial" w:hAnsi="Arial" w:cs="Arial"/>
        </w:rPr>
      </w:pPr>
      <w:r w:rsidRPr="003F13B1">
        <w:rPr>
          <w:rFonts w:ascii="Arial" w:hAnsi="Arial" w:cs="Arial"/>
        </w:rPr>
        <w:t>The court will render an order appropriate under the circumstances for possession of a child who is less than 3 years of age.</w:t>
      </w:r>
      <w:r w:rsidRPr="003F13B1">
        <w:rPr>
          <w:rStyle w:val="FootnoteReference"/>
          <w:rFonts w:ascii="Arial" w:hAnsi="Arial" w:cs="Arial"/>
        </w:rPr>
        <w:footnoteReference w:id="69"/>
      </w:r>
      <w:r w:rsidRPr="003F13B1">
        <w:rPr>
          <w:rFonts w:ascii="Arial" w:hAnsi="Arial" w:cs="Arial"/>
        </w:rPr>
        <w:t xml:space="preserve"> Additionally, the court will render a prospective order to take effect on the child's 3rd birthday, which presumptively will be the standard possession order.</w:t>
      </w:r>
      <w:r w:rsidRPr="003F13B1">
        <w:rPr>
          <w:rStyle w:val="FootnoteReference"/>
          <w:rFonts w:ascii="Arial" w:hAnsi="Arial" w:cs="Arial"/>
        </w:rPr>
        <w:footnoteReference w:id="70"/>
      </w:r>
      <w:r w:rsidRPr="003F13B1">
        <w:rPr>
          <w:rFonts w:ascii="Arial" w:hAnsi="Arial" w:cs="Arial"/>
          <w:vertAlign w:val="superscript"/>
        </w:rPr>
        <w:t xml:space="preserve"> </w:t>
      </w:r>
      <w:r w:rsidRPr="003F13B1">
        <w:rPr>
          <w:rFonts w:ascii="Arial" w:hAnsi="Arial" w:cs="Arial"/>
        </w:rPr>
        <w:t xml:space="preserve"> In determining possession under an order</w:t>
      </w:r>
      <w:r w:rsidR="0038260E" w:rsidRPr="003F13B1">
        <w:rPr>
          <w:rFonts w:ascii="Arial" w:hAnsi="Arial" w:cs="Arial"/>
        </w:rPr>
        <w:t>, the court will consider all relevant factors includi</w:t>
      </w:r>
      <w:r w:rsidR="00AB7D2E">
        <w:rPr>
          <w:rFonts w:ascii="Arial" w:hAnsi="Arial" w:cs="Arial"/>
        </w:rPr>
        <w:t>ng the following:</w:t>
      </w:r>
    </w:p>
    <w:p w14:paraId="67E1135B" w14:textId="77777777" w:rsidR="00302605" w:rsidRPr="003F13B1" w:rsidRDefault="008A504C" w:rsidP="009E362E">
      <w:pPr>
        <w:numPr>
          <w:ilvl w:val="0"/>
          <w:numId w:val="32"/>
        </w:numPr>
        <w:spacing w:line="360" w:lineRule="auto"/>
        <w:jc w:val="both"/>
        <w:rPr>
          <w:rFonts w:ascii="Arial" w:hAnsi="Arial" w:cs="Arial"/>
        </w:rPr>
      </w:pPr>
      <w:r>
        <w:rPr>
          <w:rFonts w:ascii="Arial" w:hAnsi="Arial" w:cs="Arial"/>
        </w:rPr>
        <w:t>T</w:t>
      </w:r>
      <w:r w:rsidR="00AB7D2E">
        <w:rPr>
          <w:rFonts w:ascii="Arial" w:hAnsi="Arial" w:cs="Arial"/>
        </w:rPr>
        <w:t>he caregiving provided to the child before and during the current suit;</w:t>
      </w:r>
    </w:p>
    <w:p w14:paraId="40B07A60" w14:textId="77777777" w:rsidR="00661436" w:rsidRPr="003F13B1" w:rsidRDefault="008A504C" w:rsidP="009E362E">
      <w:pPr>
        <w:numPr>
          <w:ilvl w:val="0"/>
          <w:numId w:val="32"/>
        </w:numPr>
        <w:spacing w:line="360" w:lineRule="auto"/>
        <w:jc w:val="both"/>
        <w:rPr>
          <w:rFonts w:ascii="Arial" w:hAnsi="Arial" w:cs="Arial"/>
        </w:rPr>
      </w:pPr>
      <w:r>
        <w:rPr>
          <w:rFonts w:ascii="Arial" w:hAnsi="Arial" w:cs="Arial"/>
        </w:rPr>
        <w:t>T</w:t>
      </w:r>
      <w:r w:rsidR="00AB7D2E">
        <w:rPr>
          <w:rFonts w:ascii="Arial" w:hAnsi="Arial" w:cs="Arial"/>
        </w:rPr>
        <w:t>he effect on the child that may result from separation from either party;</w:t>
      </w:r>
    </w:p>
    <w:p w14:paraId="4D53996E" w14:textId="77777777" w:rsidR="00661436" w:rsidRPr="003F13B1" w:rsidRDefault="00AB7D2E" w:rsidP="009E362E">
      <w:pPr>
        <w:numPr>
          <w:ilvl w:val="0"/>
          <w:numId w:val="32"/>
        </w:numPr>
        <w:spacing w:line="360" w:lineRule="auto"/>
        <w:jc w:val="both"/>
        <w:rPr>
          <w:rFonts w:ascii="Arial" w:hAnsi="Arial" w:cs="Arial"/>
        </w:rPr>
      </w:pPr>
      <w:r>
        <w:rPr>
          <w:rFonts w:ascii="Arial" w:hAnsi="Arial" w:cs="Arial"/>
        </w:rPr>
        <w:t xml:space="preserve"> </w:t>
      </w:r>
      <w:r w:rsidR="008A504C">
        <w:rPr>
          <w:rFonts w:ascii="Arial" w:hAnsi="Arial" w:cs="Arial"/>
        </w:rPr>
        <w:t>T</w:t>
      </w:r>
      <w:r>
        <w:rPr>
          <w:rFonts w:ascii="Arial" w:hAnsi="Arial" w:cs="Arial"/>
        </w:rPr>
        <w:t>he availability of the parties as caregivers and the willingness of the parties to personally care for the child;</w:t>
      </w:r>
    </w:p>
    <w:p w14:paraId="1B31E1A9" w14:textId="77777777" w:rsidR="00661436" w:rsidRPr="003F13B1" w:rsidRDefault="008A504C" w:rsidP="009E362E">
      <w:pPr>
        <w:numPr>
          <w:ilvl w:val="0"/>
          <w:numId w:val="32"/>
        </w:numPr>
        <w:spacing w:line="360" w:lineRule="auto"/>
        <w:jc w:val="both"/>
        <w:rPr>
          <w:rFonts w:ascii="Arial" w:hAnsi="Arial" w:cs="Arial"/>
        </w:rPr>
      </w:pPr>
      <w:r>
        <w:rPr>
          <w:rFonts w:ascii="Arial" w:hAnsi="Arial" w:cs="Arial"/>
        </w:rPr>
        <w:t xml:space="preserve"> T</w:t>
      </w:r>
      <w:r w:rsidR="00AB7D2E">
        <w:rPr>
          <w:rFonts w:ascii="Arial" w:hAnsi="Arial" w:cs="Arial"/>
        </w:rPr>
        <w:t>he physical, medical, behavioral, and developmental needs of the child;</w:t>
      </w:r>
    </w:p>
    <w:p w14:paraId="63AADBEC" w14:textId="77777777" w:rsidR="00661436" w:rsidRPr="003F13B1" w:rsidRDefault="008A504C" w:rsidP="009E362E">
      <w:pPr>
        <w:numPr>
          <w:ilvl w:val="0"/>
          <w:numId w:val="32"/>
        </w:numPr>
        <w:spacing w:line="360" w:lineRule="auto"/>
        <w:jc w:val="both"/>
        <w:rPr>
          <w:rFonts w:ascii="Arial" w:hAnsi="Arial" w:cs="Arial"/>
        </w:rPr>
      </w:pPr>
      <w:r>
        <w:rPr>
          <w:rFonts w:ascii="Arial" w:hAnsi="Arial" w:cs="Arial"/>
        </w:rPr>
        <w:t xml:space="preserve"> T</w:t>
      </w:r>
      <w:r w:rsidR="00AB7D2E">
        <w:rPr>
          <w:rFonts w:ascii="Arial" w:hAnsi="Arial" w:cs="Arial"/>
        </w:rPr>
        <w:t>he physical, medical, emotional, economic, and social conditions of the parties;</w:t>
      </w:r>
    </w:p>
    <w:p w14:paraId="2CC3CA2C" w14:textId="77777777" w:rsidR="00661436" w:rsidRPr="003F13B1" w:rsidRDefault="008A504C" w:rsidP="009E362E">
      <w:pPr>
        <w:numPr>
          <w:ilvl w:val="0"/>
          <w:numId w:val="32"/>
        </w:numPr>
        <w:spacing w:line="360" w:lineRule="auto"/>
        <w:jc w:val="both"/>
        <w:rPr>
          <w:rFonts w:ascii="Arial" w:hAnsi="Arial" w:cs="Arial"/>
        </w:rPr>
      </w:pPr>
      <w:r>
        <w:rPr>
          <w:rFonts w:ascii="Arial" w:hAnsi="Arial" w:cs="Arial"/>
        </w:rPr>
        <w:t xml:space="preserve"> T</w:t>
      </w:r>
      <w:r w:rsidR="00AB7D2E">
        <w:rPr>
          <w:rFonts w:ascii="Arial" w:hAnsi="Arial" w:cs="Arial"/>
        </w:rPr>
        <w:t>he impact and influence of individuals, other than the parties, who will be present during periods of possession;</w:t>
      </w:r>
    </w:p>
    <w:p w14:paraId="6E2FC0DD" w14:textId="77777777" w:rsidR="00661436" w:rsidRPr="003F13B1" w:rsidRDefault="008A504C" w:rsidP="009E362E">
      <w:pPr>
        <w:numPr>
          <w:ilvl w:val="0"/>
          <w:numId w:val="32"/>
        </w:numPr>
        <w:spacing w:line="360" w:lineRule="auto"/>
        <w:jc w:val="both"/>
        <w:rPr>
          <w:rFonts w:ascii="Arial" w:hAnsi="Arial" w:cs="Arial"/>
        </w:rPr>
      </w:pPr>
      <w:r>
        <w:rPr>
          <w:rFonts w:ascii="Arial" w:hAnsi="Arial" w:cs="Arial"/>
        </w:rPr>
        <w:t xml:space="preserve"> T</w:t>
      </w:r>
      <w:r w:rsidR="00AB7D2E">
        <w:rPr>
          <w:rFonts w:ascii="Arial" w:hAnsi="Arial" w:cs="Arial"/>
        </w:rPr>
        <w:t>he presence of siblings during periods of possession;</w:t>
      </w:r>
    </w:p>
    <w:p w14:paraId="3906D80B" w14:textId="77777777" w:rsidR="00661436" w:rsidRPr="003F13B1" w:rsidRDefault="00AB7D2E" w:rsidP="009E362E">
      <w:pPr>
        <w:numPr>
          <w:ilvl w:val="0"/>
          <w:numId w:val="32"/>
        </w:numPr>
        <w:spacing w:line="360" w:lineRule="auto"/>
        <w:jc w:val="both"/>
        <w:rPr>
          <w:rFonts w:ascii="Arial" w:hAnsi="Arial" w:cs="Arial"/>
        </w:rPr>
      </w:pPr>
      <w:r>
        <w:rPr>
          <w:rFonts w:ascii="Arial" w:hAnsi="Arial" w:cs="Arial"/>
        </w:rPr>
        <w:t xml:space="preserve"> </w:t>
      </w:r>
      <w:r w:rsidR="008A504C">
        <w:rPr>
          <w:rFonts w:ascii="Arial" w:hAnsi="Arial" w:cs="Arial"/>
        </w:rPr>
        <w:t>T</w:t>
      </w:r>
      <w:r>
        <w:rPr>
          <w:rFonts w:ascii="Arial" w:hAnsi="Arial" w:cs="Arial"/>
        </w:rPr>
        <w:t>he child's need to develop healthy attachments to both parents;</w:t>
      </w:r>
    </w:p>
    <w:p w14:paraId="569AFE47" w14:textId="77777777" w:rsidR="00661436" w:rsidRPr="003F13B1" w:rsidRDefault="008A504C" w:rsidP="009E362E">
      <w:pPr>
        <w:numPr>
          <w:ilvl w:val="0"/>
          <w:numId w:val="32"/>
        </w:numPr>
        <w:spacing w:line="360" w:lineRule="auto"/>
        <w:jc w:val="both"/>
        <w:rPr>
          <w:rFonts w:ascii="Arial" w:hAnsi="Arial" w:cs="Arial"/>
        </w:rPr>
      </w:pPr>
      <w:r>
        <w:rPr>
          <w:rFonts w:ascii="Arial" w:hAnsi="Arial" w:cs="Arial"/>
        </w:rPr>
        <w:t xml:space="preserve"> T</w:t>
      </w:r>
      <w:r w:rsidR="00AB7D2E">
        <w:rPr>
          <w:rFonts w:ascii="Arial" w:hAnsi="Arial" w:cs="Arial"/>
        </w:rPr>
        <w:t>he child's need for continuity of routine;</w:t>
      </w:r>
    </w:p>
    <w:p w14:paraId="1319D34C" w14:textId="77777777" w:rsidR="00661436" w:rsidRPr="003F13B1" w:rsidRDefault="008A504C" w:rsidP="009E362E">
      <w:pPr>
        <w:numPr>
          <w:ilvl w:val="0"/>
          <w:numId w:val="32"/>
        </w:numPr>
        <w:spacing w:line="360" w:lineRule="auto"/>
        <w:jc w:val="both"/>
        <w:rPr>
          <w:rFonts w:ascii="Arial" w:hAnsi="Arial" w:cs="Arial"/>
        </w:rPr>
      </w:pPr>
      <w:r>
        <w:rPr>
          <w:rFonts w:ascii="Arial" w:hAnsi="Arial" w:cs="Arial"/>
        </w:rPr>
        <w:t xml:space="preserve"> T</w:t>
      </w:r>
      <w:r w:rsidR="00AB7D2E">
        <w:rPr>
          <w:rFonts w:ascii="Arial" w:hAnsi="Arial" w:cs="Arial"/>
        </w:rPr>
        <w:t>he location and proximity of the residences of the parties;</w:t>
      </w:r>
    </w:p>
    <w:p w14:paraId="60CBB47E" w14:textId="77777777" w:rsidR="008E30D9" w:rsidRPr="003F13B1" w:rsidRDefault="008A504C" w:rsidP="009E362E">
      <w:pPr>
        <w:numPr>
          <w:ilvl w:val="0"/>
          <w:numId w:val="32"/>
        </w:numPr>
        <w:spacing w:line="360" w:lineRule="auto"/>
        <w:jc w:val="both"/>
        <w:rPr>
          <w:rFonts w:ascii="Arial" w:hAnsi="Arial" w:cs="Arial"/>
        </w:rPr>
      </w:pPr>
      <w:r>
        <w:rPr>
          <w:rFonts w:ascii="Arial" w:hAnsi="Arial" w:cs="Arial"/>
        </w:rPr>
        <w:t xml:space="preserve"> T</w:t>
      </w:r>
      <w:r w:rsidR="00AB7D2E">
        <w:rPr>
          <w:rFonts w:ascii="Arial" w:hAnsi="Arial" w:cs="Arial"/>
        </w:rPr>
        <w:t>he need for a temporary possession schedule that incrementally shifts to the schedule provided in the prospective order under Subsection (d) based on:</w:t>
      </w:r>
    </w:p>
    <w:p w14:paraId="01D83439" w14:textId="77777777" w:rsidR="008E30D9" w:rsidRPr="003F13B1" w:rsidRDefault="00AB7D2E" w:rsidP="009E362E">
      <w:pPr>
        <w:numPr>
          <w:ilvl w:val="1"/>
          <w:numId w:val="32"/>
        </w:numPr>
        <w:spacing w:line="360" w:lineRule="auto"/>
        <w:jc w:val="both"/>
        <w:rPr>
          <w:rFonts w:ascii="Arial" w:hAnsi="Arial" w:cs="Arial"/>
        </w:rPr>
      </w:pPr>
      <w:r>
        <w:rPr>
          <w:rFonts w:ascii="Arial" w:hAnsi="Arial" w:cs="Arial"/>
        </w:rPr>
        <w:t>the age of the child; or</w:t>
      </w:r>
    </w:p>
    <w:p w14:paraId="5E581824" w14:textId="77777777" w:rsidR="00302605" w:rsidRPr="003F13B1" w:rsidRDefault="00AB7D2E" w:rsidP="009E362E">
      <w:pPr>
        <w:numPr>
          <w:ilvl w:val="1"/>
          <w:numId w:val="32"/>
        </w:numPr>
        <w:spacing w:line="360" w:lineRule="auto"/>
        <w:jc w:val="both"/>
        <w:rPr>
          <w:rFonts w:ascii="Arial" w:hAnsi="Arial" w:cs="Arial"/>
        </w:rPr>
      </w:pPr>
      <w:r>
        <w:rPr>
          <w:rFonts w:ascii="Arial" w:hAnsi="Arial" w:cs="Arial"/>
        </w:rPr>
        <w:t>minimal or inconsistent contact with the child by a party;</w:t>
      </w:r>
    </w:p>
    <w:p w14:paraId="74A30813" w14:textId="77777777" w:rsidR="008E30D9" w:rsidRPr="003F13B1" w:rsidRDefault="008A504C" w:rsidP="009E362E">
      <w:pPr>
        <w:numPr>
          <w:ilvl w:val="0"/>
          <w:numId w:val="32"/>
        </w:numPr>
        <w:spacing w:line="360" w:lineRule="auto"/>
        <w:jc w:val="both"/>
        <w:rPr>
          <w:rFonts w:ascii="Arial" w:hAnsi="Arial" w:cs="Arial"/>
        </w:rPr>
      </w:pPr>
      <w:r>
        <w:rPr>
          <w:rFonts w:ascii="Arial" w:hAnsi="Arial" w:cs="Arial"/>
        </w:rPr>
        <w:t xml:space="preserve"> T</w:t>
      </w:r>
      <w:r w:rsidR="00AB7D2E">
        <w:rPr>
          <w:rFonts w:ascii="Arial" w:hAnsi="Arial" w:cs="Arial"/>
        </w:rPr>
        <w:t>he ability of the parties to share in the responsibilities, rights, and duties of parenting; and</w:t>
      </w:r>
    </w:p>
    <w:p w14:paraId="2D79C06F" w14:textId="77777777" w:rsidR="005E36EE" w:rsidRPr="003F13B1" w:rsidRDefault="005E36EE" w:rsidP="009E362E">
      <w:pPr>
        <w:spacing w:line="360" w:lineRule="auto"/>
        <w:ind w:left="720"/>
        <w:jc w:val="both"/>
        <w:rPr>
          <w:rFonts w:ascii="Arial" w:hAnsi="Arial" w:cs="Arial"/>
        </w:rPr>
      </w:pPr>
    </w:p>
    <w:p w14:paraId="32D81BCC" w14:textId="77777777" w:rsidR="008E30D9" w:rsidRPr="003F13B1" w:rsidRDefault="00AB7D2E" w:rsidP="009E362E">
      <w:pPr>
        <w:numPr>
          <w:ilvl w:val="0"/>
          <w:numId w:val="32"/>
        </w:numPr>
        <w:spacing w:line="360" w:lineRule="auto"/>
        <w:jc w:val="both"/>
        <w:rPr>
          <w:rFonts w:ascii="Arial" w:hAnsi="Arial" w:cs="Arial"/>
        </w:rPr>
      </w:pPr>
      <w:r>
        <w:rPr>
          <w:rFonts w:ascii="Arial" w:hAnsi="Arial" w:cs="Arial"/>
        </w:rPr>
        <w:t xml:space="preserve"> </w:t>
      </w:r>
      <w:r w:rsidR="008A504C">
        <w:rPr>
          <w:rFonts w:ascii="Arial" w:hAnsi="Arial" w:cs="Arial"/>
        </w:rPr>
        <w:t>A</w:t>
      </w:r>
      <w:r>
        <w:rPr>
          <w:rFonts w:ascii="Arial" w:hAnsi="Arial" w:cs="Arial"/>
        </w:rPr>
        <w:t>ny other evidence of the best interest of the child.</w:t>
      </w:r>
      <w:r w:rsidR="008E30D9" w:rsidRPr="003F13B1">
        <w:rPr>
          <w:rStyle w:val="FootnoteReference"/>
          <w:rFonts w:ascii="Arial" w:hAnsi="Arial" w:cs="Arial"/>
        </w:rPr>
        <w:footnoteReference w:id="71"/>
      </w:r>
    </w:p>
    <w:p w14:paraId="364B731E" w14:textId="77777777" w:rsidR="009E362E" w:rsidRDefault="009E362E" w:rsidP="005E36EE">
      <w:pPr>
        <w:spacing w:line="276" w:lineRule="auto"/>
        <w:ind w:firstLine="720"/>
        <w:jc w:val="both"/>
        <w:rPr>
          <w:rFonts w:ascii="Arial" w:hAnsi="Arial" w:cs="Arial"/>
        </w:rPr>
      </w:pPr>
    </w:p>
    <w:p w14:paraId="27AF20CD" w14:textId="5DFB6393" w:rsidR="008E30D9" w:rsidRPr="003F13B1" w:rsidRDefault="00AB7D2E" w:rsidP="005E36EE">
      <w:pPr>
        <w:spacing w:line="276" w:lineRule="auto"/>
        <w:ind w:firstLine="720"/>
        <w:jc w:val="both"/>
        <w:rPr>
          <w:rFonts w:ascii="Arial" w:hAnsi="Arial" w:cs="Arial"/>
        </w:rPr>
      </w:pPr>
      <w:r>
        <w:rPr>
          <w:rFonts w:ascii="Arial" w:hAnsi="Arial" w:cs="Arial"/>
        </w:rPr>
        <w:t>The court shall make findings in support of the order when a party makes a request in writing no later than 10 days after the date of the hearing or makes an oral request during the hearing.</w:t>
      </w:r>
      <w:r w:rsidR="00A24984">
        <w:rPr>
          <w:rFonts w:ascii="Arial" w:hAnsi="Arial" w:cs="Arial"/>
        </w:rPr>
        <w:t xml:space="preserve"> </w:t>
      </w:r>
      <w:r>
        <w:rPr>
          <w:rFonts w:ascii="Arial" w:hAnsi="Arial" w:cs="Arial"/>
        </w:rPr>
        <w:t xml:space="preserve"> The court will make the findings no later than 15 days from when the request was made.</w:t>
      </w:r>
      <w:r w:rsidR="00A02DAA" w:rsidRPr="003F13B1">
        <w:rPr>
          <w:rStyle w:val="FootnoteReference"/>
          <w:rFonts w:ascii="Arial" w:hAnsi="Arial" w:cs="Arial"/>
        </w:rPr>
        <w:footnoteReference w:id="72"/>
      </w:r>
      <w:r w:rsidR="008E30D9" w:rsidRPr="003F13B1">
        <w:rPr>
          <w:rFonts w:ascii="Arial" w:hAnsi="Arial" w:cs="Arial"/>
        </w:rPr>
        <w:t xml:space="preserve"> </w:t>
      </w:r>
    </w:p>
    <w:p w14:paraId="048A1B16" w14:textId="77777777" w:rsidR="001E02F2" w:rsidRPr="003F13B1" w:rsidRDefault="00AB7D2E" w:rsidP="000D77A3">
      <w:pPr>
        <w:spacing w:line="480" w:lineRule="auto"/>
        <w:jc w:val="center"/>
        <w:rPr>
          <w:rFonts w:ascii="Arial" w:hAnsi="Arial" w:cs="Arial"/>
          <w:b/>
          <w:sz w:val="27"/>
          <w:szCs w:val="27"/>
        </w:rPr>
      </w:pPr>
      <w:r w:rsidRPr="00AB7D2E">
        <w:rPr>
          <w:rFonts w:ascii="Arial" w:hAnsi="Arial" w:cs="Arial"/>
          <w:caps/>
          <w:sz w:val="27"/>
          <w:szCs w:val="27"/>
          <w:u w:val="single"/>
        </w:rPr>
        <w:br w:type="page"/>
      </w:r>
      <w:r w:rsidRPr="00AB7D2E">
        <w:rPr>
          <w:rFonts w:ascii="Arial" w:hAnsi="Arial" w:cs="Arial"/>
          <w:b/>
          <w:caps/>
          <w:sz w:val="27"/>
          <w:szCs w:val="27"/>
          <w:u w:val="single"/>
        </w:rPr>
        <w:lastRenderedPageBreak/>
        <w:t>right of a child to designate residence</w:t>
      </w:r>
    </w:p>
    <w:p w14:paraId="413DE0D3" w14:textId="77777777" w:rsidR="00D81386" w:rsidRDefault="00876756">
      <w:pPr>
        <w:tabs>
          <w:tab w:val="left" w:pos="0"/>
          <w:tab w:val="left" w:pos="720"/>
          <w:tab w:val="left" w:pos="1400"/>
          <w:tab w:val="left" w:pos="2120"/>
          <w:tab w:val="left" w:pos="2840"/>
          <w:tab w:val="left" w:pos="3560"/>
          <w:tab w:val="left" w:pos="4280"/>
          <w:tab w:val="left" w:pos="5000"/>
          <w:tab w:val="left" w:pos="5720"/>
          <w:tab w:val="left" w:pos="6440"/>
          <w:tab w:val="left" w:pos="7160"/>
          <w:tab w:val="left" w:pos="7880"/>
        </w:tabs>
        <w:spacing w:after="240" w:line="276" w:lineRule="auto"/>
        <w:jc w:val="both"/>
        <w:rPr>
          <w:rFonts w:ascii="Arial" w:hAnsi="Arial" w:cs="Arial"/>
        </w:rPr>
      </w:pPr>
      <w:r w:rsidRPr="003F13B1">
        <w:rPr>
          <w:rFonts w:ascii="Arial" w:hAnsi="Arial" w:cs="Arial"/>
        </w:rPr>
        <w:tab/>
      </w:r>
      <w:r w:rsidR="001E02F2" w:rsidRPr="008A504C">
        <w:rPr>
          <w:rFonts w:ascii="Arial" w:hAnsi="Arial" w:cs="Arial"/>
        </w:rPr>
        <w:t>In a nonjury trial or at a hear</w:t>
      </w:r>
      <w:r w:rsidR="00AB7D2E" w:rsidRPr="008A504C">
        <w:rPr>
          <w:rFonts w:ascii="Arial" w:hAnsi="Arial" w:cs="Arial"/>
        </w:rPr>
        <w:t>ing, on the application of a party, the amicus attorney, or the attorney, or the attorney ad litem for the child, the court shall interview in chambers a child 12 years of age or older and may interview in chambers a child under 12 years of age to determine the child’s wishes as to conservatorship or as to the person who shall have the exclusive right to determine the child’s primary residence.</w:t>
      </w:r>
      <w:r w:rsidR="00AB7D2E">
        <w:rPr>
          <w:rFonts w:ascii="Arial" w:hAnsi="Arial" w:cs="Arial"/>
        </w:rPr>
        <w:t xml:space="preserve">  </w:t>
      </w:r>
    </w:p>
    <w:p w14:paraId="7DE6E394" w14:textId="5105330D" w:rsidR="00D81386" w:rsidRDefault="004D3FCF">
      <w:pPr>
        <w:tabs>
          <w:tab w:val="left" w:pos="0"/>
          <w:tab w:val="left" w:pos="720"/>
          <w:tab w:val="left" w:pos="1400"/>
          <w:tab w:val="left" w:pos="2120"/>
          <w:tab w:val="left" w:pos="2840"/>
          <w:tab w:val="left" w:pos="3560"/>
          <w:tab w:val="left" w:pos="4280"/>
          <w:tab w:val="left" w:pos="5000"/>
          <w:tab w:val="left" w:pos="5720"/>
          <w:tab w:val="left" w:pos="6440"/>
          <w:tab w:val="left" w:pos="7160"/>
          <w:tab w:val="left" w:pos="7880"/>
        </w:tabs>
        <w:spacing w:after="240" w:line="276" w:lineRule="auto"/>
        <w:jc w:val="both"/>
        <w:rPr>
          <w:rFonts w:ascii="Arial" w:hAnsi="Arial" w:cs="Arial"/>
        </w:rPr>
      </w:pPr>
      <w:r>
        <w:rPr>
          <w:rFonts w:ascii="Arial" w:hAnsi="Arial" w:cs="Arial"/>
        </w:rPr>
        <w:tab/>
      </w:r>
      <w:r w:rsidR="00AB7D2E">
        <w:rPr>
          <w:rFonts w:ascii="Arial" w:hAnsi="Arial" w:cs="Arial"/>
        </w:rPr>
        <w:t>Additionally, the court may also interview a child in chambers on the court’s own motion for a purpose</w:t>
      </w:r>
      <w:r w:rsidR="008A504C">
        <w:rPr>
          <w:rFonts w:ascii="Arial" w:hAnsi="Arial" w:cs="Arial"/>
        </w:rPr>
        <w:t xml:space="preserve"> specified by this subsection</w:t>
      </w:r>
      <w:r w:rsidR="00AB7D2E">
        <w:rPr>
          <w:rFonts w:ascii="Arial" w:hAnsi="Arial" w:cs="Arial"/>
        </w:rPr>
        <w:t>.</w:t>
      </w:r>
      <w:r w:rsidR="00F72394" w:rsidRPr="003F13B1">
        <w:rPr>
          <w:rStyle w:val="FootnoteReference"/>
          <w:rFonts w:ascii="Arial" w:hAnsi="Arial" w:cs="Arial"/>
        </w:rPr>
        <w:footnoteReference w:id="73"/>
      </w:r>
      <w:r w:rsidR="00F72394" w:rsidRPr="003F13B1">
        <w:rPr>
          <w:rFonts w:ascii="Arial" w:hAnsi="Arial" w:cs="Arial"/>
        </w:rPr>
        <w:t xml:space="preserve"> </w:t>
      </w:r>
    </w:p>
    <w:p w14:paraId="1DB5984F" w14:textId="77777777" w:rsidR="00D81386" w:rsidRDefault="00AB7D2E">
      <w:pPr>
        <w:pStyle w:val="left"/>
        <w:spacing w:after="240" w:line="276" w:lineRule="auto"/>
        <w:ind w:firstLine="835"/>
        <w:jc w:val="both"/>
        <w:rPr>
          <w:rFonts w:ascii="Arial" w:hAnsi="Arial" w:cs="Arial"/>
        </w:rPr>
      </w:pPr>
      <w:r>
        <w:rPr>
          <w:rFonts w:ascii="Arial" w:hAnsi="Arial" w:cs="Arial"/>
        </w:rPr>
        <w:t>In a nonjury trial or at a hearing, on the application of a party, the amicus attorney, or the attorney ad litem for the child or on the court’s own motion, the court may interview the child in chambers to determine the child’s wishes as to possession, access, or any other issue in the suit affecting the parent-child relationship.  Subsequently, interviewing a child does not diminish the discretion of the court in determining the best interest of the child.</w:t>
      </w:r>
    </w:p>
    <w:p w14:paraId="5F49FFE8" w14:textId="4B2F66FA" w:rsidR="009C10EB" w:rsidRPr="009E362E" w:rsidRDefault="00AB7D2E" w:rsidP="009E362E">
      <w:pPr>
        <w:pStyle w:val="left"/>
        <w:spacing w:after="240" w:line="276" w:lineRule="auto"/>
        <w:ind w:firstLine="835"/>
        <w:jc w:val="both"/>
        <w:rPr>
          <w:rFonts w:ascii="Arial" w:hAnsi="Arial" w:cs="Arial"/>
        </w:rPr>
      </w:pPr>
      <w:r>
        <w:rPr>
          <w:rFonts w:ascii="Arial" w:hAnsi="Arial" w:cs="Arial"/>
        </w:rPr>
        <w:t>However, in a jury trial, the court may not interview the child in chambers regarding an issue on which a party is entitled to a jury verdict.  Although, in any trial or hearing, the court may permit the attorney for a party, the amicus attorney, the guardian ad litem for the child, or the attorney ad litem for the child to be present at the interview.</w:t>
      </w:r>
      <w:r w:rsidR="00901530" w:rsidRPr="003F13B1">
        <w:rPr>
          <w:rStyle w:val="FootnoteReference"/>
          <w:rFonts w:ascii="Arial" w:hAnsi="Arial" w:cs="Arial"/>
        </w:rPr>
        <w:footnoteReference w:id="74"/>
      </w:r>
      <w:bookmarkStart w:id="55" w:name="_Toc41899588"/>
    </w:p>
    <w:p w14:paraId="64D003CF" w14:textId="580FEBBA" w:rsidR="0053588A" w:rsidRPr="003F13B1" w:rsidRDefault="002E3F88" w:rsidP="002E3F88">
      <w:pPr>
        <w:pStyle w:val="Heading3"/>
      </w:pPr>
      <w:r w:rsidRPr="00AB7D2E">
        <w:t>MODIFICATION OF CONSERVATORSHIP</w:t>
      </w:r>
      <w:bookmarkEnd w:id="55"/>
    </w:p>
    <w:p w14:paraId="1B2F15F6" w14:textId="77777777" w:rsidR="00D81386" w:rsidRDefault="0053588A">
      <w:pPr>
        <w:spacing w:after="120" w:line="276" w:lineRule="auto"/>
        <w:ind w:firstLine="720"/>
        <w:jc w:val="both"/>
        <w:rPr>
          <w:rFonts w:ascii="Arial" w:hAnsi="Arial" w:cs="Arial"/>
        </w:rPr>
      </w:pPr>
      <w:r w:rsidRPr="003F13B1">
        <w:rPr>
          <w:rFonts w:ascii="Arial" w:hAnsi="Arial" w:cs="Arial"/>
        </w:rPr>
        <w:t>While a suit for modification is pending, the court may not render a temporary order that has the effect of changing the designation of the person who has the exclusive right to designate the primary residence of the child under the final order unless the temporary order is in t</w:t>
      </w:r>
      <w:r w:rsidR="00AB7D2E">
        <w:rPr>
          <w:rFonts w:ascii="Arial" w:hAnsi="Arial" w:cs="Arial"/>
        </w:rPr>
        <w:t>he best interest of the child and:</w:t>
      </w:r>
    </w:p>
    <w:p w14:paraId="786A3835" w14:textId="77777777" w:rsidR="00D81386" w:rsidRDefault="00AB7D2E">
      <w:pPr>
        <w:numPr>
          <w:ilvl w:val="0"/>
          <w:numId w:val="16"/>
        </w:numPr>
        <w:spacing w:after="120"/>
        <w:ind w:left="1440"/>
        <w:jc w:val="both"/>
        <w:rPr>
          <w:rFonts w:ascii="Arial" w:hAnsi="Arial" w:cs="Arial"/>
        </w:rPr>
      </w:pPr>
      <w:r>
        <w:rPr>
          <w:rFonts w:ascii="Arial" w:hAnsi="Arial" w:cs="Arial"/>
        </w:rPr>
        <w:t>The order is necessary because the child's present circumstances would significantly impair the child's physical health or emotional development;</w:t>
      </w:r>
    </w:p>
    <w:p w14:paraId="1DFB5226" w14:textId="77777777" w:rsidR="00D81386" w:rsidRDefault="00AB7D2E">
      <w:pPr>
        <w:numPr>
          <w:ilvl w:val="0"/>
          <w:numId w:val="16"/>
        </w:numPr>
        <w:spacing w:after="120"/>
        <w:ind w:left="1440"/>
        <w:jc w:val="both"/>
        <w:rPr>
          <w:rFonts w:ascii="Arial" w:hAnsi="Arial" w:cs="Arial"/>
        </w:rPr>
      </w:pPr>
      <w:r>
        <w:rPr>
          <w:rFonts w:ascii="Arial" w:hAnsi="Arial" w:cs="Arial"/>
        </w:rPr>
        <w:t>The person designated in the final order has voluntarily relinquished the primary care and possession of the child for more than six months; or</w:t>
      </w:r>
    </w:p>
    <w:p w14:paraId="4D8B5040" w14:textId="77777777" w:rsidR="00D81386" w:rsidRDefault="00AB7D2E">
      <w:pPr>
        <w:numPr>
          <w:ilvl w:val="0"/>
          <w:numId w:val="16"/>
        </w:numPr>
        <w:spacing w:after="120"/>
        <w:ind w:left="1440"/>
        <w:jc w:val="both"/>
        <w:rPr>
          <w:rFonts w:ascii="Arial" w:hAnsi="Arial" w:cs="Arial"/>
        </w:rPr>
      </w:pPr>
      <w:r>
        <w:rPr>
          <w:rFonts w:ascii="Arial" w:hAnsi="Arial" w:cs="Arial"/>
        </w:rPr>
        <w:t>The child is 12 years of age or older and has expressed to the court in chambers the name of the person who is the child's preference to have the exclusive right to designate the primary residence of the child.</w:t>
      </w:r>
    </w:p>
    <w:p w14:paraId="749275EC" w14:textId="051BB7EA" w:rsidR="00D81386" w:rsidRPr="00D23B4D" w:rsidRDefault="00AB7D2E">
      <w:pPr>
        <w:spacing w:line="276" w:lineRule="auto"/>
        <w:ind w:firstLine="720"/>
        <w:jc w:val="both"/>
        <w:rPr>
          <w:rFonts w:ascii="Arial" w:hAnsi="Arial" w:cs="Arial"/>
        </w:rPr>
      </w:pPr>
      <w:r>
        <w:rPr>
          <w:rFonts w:ascii="Arial" w:hAnsi="Arial" w:cs="Arial"/>
        </w:rPr>
        <w:t>This, however, does not apply to a conservator who has the exclusive right to designate the primary residence of the child and who has temporarily relinquished the primary care and possession of the child to another person during the conservator's military deployment, military mobilization, or temporary military duty</w:t>
      </w:r>
      <w:r w:rsidRPr="00D23B4D">
        <w:rPr>
          <w:rFonts w:ascii="Arial" w:hAnsi="Arial" w:cs="Arial"/>
        </w:rPr>
        <w:t>.</w:t>
      </w:r>
      <w:r w:rsidR="00901530" w:rsidRPr="00D23B4D">
        <w:rPr>
          <w:rStyle w:val="FootnoteReference"/>
          <w:rFonts w:ascii="Arial" w:hAnsi="Arial" w:cs="Arial"/>
        </w:rPr>
        <w:footnoteReference w:id="75"/>
      </w:r>
      <w:r w:rsidR="00D77448" w:rsidRPr="00D23B4D">
        <w:rPr>
          <w:rFonts w:ascii="Arial" w:hAnsi="Arial" w:cs="Arial"/>
        </w:rPr>
        <w:t xml:space="preserve"> </w:t>
      </w:r>
      <w:r w:rsidR="00D46D2F" w:rsidRPr="00D23B4D">
        <w:rPr>
          <w:rFonts w:ascii="Arial" w:hAnsi="Arial" w:cs="Arial"/>
        </w:rPr>
        <w:t xml:space="preserve"> </w:t>
      </w:r>
      <w:r w:rsidR="00D77448" w:rsidRPr="00D23B4D">
        <w:rPr>
          <w:rFonts w:ascii="Arial" w:hAnsi="Arial" w:cs="Arial"/>
        </w:rPr>
        <w:t>Additionally, the death of a conservator justifies a temporary order and modification.</w:t>
      </w:r>
      <w:r w:rsidR="00D77448" w:rsidRPr="00D23B4D">
        <w:rPr>
          <w:rStyle w:val="FootnoteReference"/>
          <w:rFonts w:ascii="Arial" w:hAnsi="Arial" w:cs="Arial"/>
        </w:rPr>
        <w:footnoteReference w:id="76"/>
      </w:r>
    </w:p>
    <w:p w14:paraId="31C2D44C" w14:textId="361D78F0" w:rsidR="00B51BBE" w:rsidRPr="003F13B1" w:rsidRDefault="002E3F88" w:rsidP="002E3F88">
      <w:pPr>
        <w:pStyle w:val="Heading3"/>
        <w:rPr>
          <w:sz w:val="22"/>
          <w:szCs w:val="22"/>
        </w:rPr>
      </w:pPr>
      <w:bookmarkStart w:id="56" w:name="_Toc41899589"/>
      <w:r w:rsidRPr="00AB7D2E">
        <w:lastRenderedPageBreak/>
        <w:t>MUTUAL AGREEMENT</w:t>
      </w:r>
      <w:bookmarkEnd w:id="56"/>
    </w:p>
    <w:p w14:paraId="1A57414D" w14:textId="77777777" w:rsidR="00B51BBE" w:rsidRPr="003F13B1" w:rsidRDefault="00B51BBE" w:rsidP="00E05EBE">
      <w:pPr>
        <w:tabs>
          <w:tab w:val="left" w:pos="3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240" w:line="259" w:lineRule="auto"/>
        <w:ind w:left="39" w:firstLine="720"/>
        <w:jc w:val="both"/>
        <w:rPr>
          <w:rFonts w:ascii="Arial" w:hAnsi="Arial" w:cs="Arial"/>
        </w:rPr>
      </w:pPr>
      <w:r w:rsidRPr="003F13B1">
        <w:rPr>
          <w:rFonts w:ascii="Arial" w:hAnsi="Arial" w:cs="Arial"/>
        </w:rPr>
        <w:t>The court may render an order for periods of possession of a child that varies from the standard possession order based on the agreement of the parties.</w:t>
      </w:r>
      <w:r w:rsidRPr="003F13B1">
        <w:rPr>
          <w:rStyle w:val="FootnoteReference"/>
          <w:rFonts w:ascii="Arial" w:hAnsi="Arial" w:cs="Arial"/>
        </w:rPr>
        <w:footnoteReference w:id="77"/>
      </w:r>
    </w:p>
    <w:p w14:paraId="2070EAB6" w14:textId="77777777" w:rsidR="00B51BBE" w:rsidRDefault="00AB7D2E" w:rsidP="00E05EBE">
      <w:pPr>
        <w:tabs>
          <w:tab w:val="left" w:pos="0"/>
          <w:tab w:val="left" w:pos="6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s>
        <w:spacing w:after="240" w:line="259" w:lineRule="auto"/>
        <w:ind w:firstLine="680"/>
        <w:jc w:val="both"/>
        <w:rPr>
          <w:rFonts w:ascii="Arial" w:hAnsi="Arial" w:cs="Arial"/>
        </w:rPr>
      </w:pPr>
      <w:r>
        <w:rPr>
          <w:rFonts w:ascii="Arial" w:hAnsi="Arial" w:cs="Arial"/>
        </w:rPr>
        <w:t>The court shall specify in a standard possession order that the parties may have possession of the child at times mutually agreed to in advance by the parties and, in the absence of mutual agreement, shall have possession of the child under the specified terms set out in the standard possession order.</w:t>
      </w:r>
      <w:r w:rsidR="00B51BBE" w:rsidRPr="003F13B1">
        <w:rPr>
          <w:rStyle w:val="FootnoteReference"/>
          <w:rFonts w:ascii="Arial" w:hAnsi="Arial" w:cs="Arial"/>
        </w:rPr>
        <w:footnoteReference w:id="78"/>
      </w:r>
    </w:p>
    <w:p w14:paraId="26E90363" w14:textId="35FB9489" w:rsidR="00B51BBE" w:rsidRPr="003F13B1" w:rsidRDefault="002E3F88" w:rsidP="002E3F88">
      <w:pPr>
        <w:pStyle w:val="Heading3"/>
      </w:pPr>
      <w:bookmarkStart w:id="57" w:name="_Toc41899590"/>
      <w:r w:rsidRPr="00AB7D2E">
        <w:t>GRANDPARENTS AND OTHER NON-PARENT RELATIVES</w:t>
      </w:r>
      <w:bookmarkEnd w:id="57"/>
    </w:p>
    <w:p w14:paraId="5433BA71" w14:textId="77777777" w:rsidR="00B51BBE" w:rsidRPr="003F13B1" w:rsidRDefault="00B51BBE" w:rsidP="00E05EBE">
      <w:pPr>
        <w:spacing w:after="120" w:line="276" w:lineRule="auto"/>
        <w:jc w:val="both"/>
        <w:rPr>
          <w:rFonts w:ascii="Arial" w:hAnsi="Arial" w:cs="Arial"/>
        </w:rPr>
      </w:pPr>
      <w:r w:rsidRPr="003F13B1">
        <w:rPr>
          <w:rFonts w:ascii="Arial" w:hAnsi="Arial" w:cs="Arial"/>
        </w:rPr>
        <w:tab/>
        <w:t>If both parents of the child are no longer living, the court may consider placing a grandparent, uncle, or aunt with authority over the child’s affairs.</w:t>
      </w:r>
      <w:r w:rsidRPr="003F13B1">
        <w:rPr>
          <w:rStyle w:val="FootnoteReference"/>
          <w:rFonts w:ascii="Arial" w:hAnsi="Arial" w:cs="Arial"/>
        </w:rPr>
        <w:footnoteReference w:id="79"/>
      </w:r>
      <w:r w:rsidRPr="003F13B1">
        <w:rPr>
          <w:rFonts w:ascii="Arial" w:hAnsi="Arial" w:cs="Arial"/>
        </w:rPr>
        <w:t xml:space="preserve">  Additionally, a natural or adoptive grandparent may request possession of or access to a grandchild by filing an original suit or a suit for modification whether or not the placing of authority to a relative is an issue in the suit.</w:t>
      </w:r>
      <w:r w:rsidRPr="003F13B1">
        <w:rPr>
          <w:rStyle w:val="FootnoteReference"/>
          <w:rFonts w:ascii="Arial" w:hAnsi="Arial" w:cs="Arial"/>
        </w:rPr>
        <w:footnoteReference w:id="80"/>
      </w:r>
      <w:r w:rsidRPr="003F13B1">
        <w:rPr>
          <w:rFonts w:ascii="Arial" w:hAnsi="Arial" w:cs="Arial"/>
        </w:rPr>
        <w:t xml:space="preserve">  The court </w:t>
      </w:r>
      <w:r w:rsidR="00122EE4" w:rsidRPr="003F13B1">
        <w:rPr>
          <w:rFonts w:ascii="Arial" w:hAnsi="Arial" w:cs="Arial"/>
        </w:rPr>
        <w:t xml:space="preserve">may </w:t>
      </w:r>
      <w:r w:rsidRPr="003F13B1">
        <w:rPr>
          <w:rFonts w:ascii="Arial" w:hAnsi="Arial" w:cs="Arial"/>
        </w:rPr>
        <w:t>order</w:t>
      </w:r>
      <w:r w:rsidR="00AB7D2E">
        <w:rPr>
          <w:rFonts w:ascii="Arial" w:hAnsi="Arial" w:cs="Arial"/>
        </w:rPr>
        <w:t xml:space="preserve"> reasonable possession of or access to a grandchild by a grandparent only if:</w:t>
      </w:r>
    </w:p>
    <w:p w14:paraId="5F8453D8" w14:textId="77777777" w:rsidR="0053588A" w:rsidRPr="003F13B1" w:rsidRDefault="0053588A" w:rsidP="009B0D0A">
      <w:pPr>
        <w:jc w:val="both"/>
        <w:rPr>
          <w:rFonts w:ascii="Arial" w:hAnsi="Arial" w:cs="Arial"/>
          <w:sz w:val="10"/>
          <w:szCs w:val="10"/>
        </w:rPr>
      </w:pPr>
    </w:p>
    <w:p w14:paraId="72917AA7" w14:textId="77777777" w:rsidR="004523EB" w:rsidRPr="003F13B1" w:rsidRDefault="00AB7D2E" w:rsidP="00742773">
      <w:pPr>
        <w:numPr>
          <w:ilvl w:val="1"/>
          <w:numId w:val="17"/>
        </w:numPr>
        <w:spacing w:after="120"/>
        <w:ind w:left="1080"/>
        <w:jc w:val="both"/>
        <w:rPr>
          <w:rFonts w:ascii="Arial" w:hAnsi="Arial" w:cs="Arial"/>
        </w:rPr>
      </w:pPr>
      <w:r>
        <w:rPr>
          <w:rFonts w:ascii="Arial" w:hAnsi="Arial" w:cs="Arial"/>
        </w:rPr>
        <w:t>At the time of the request, at least one biological or adoptive parent of the child has not had his or her parental rights terminated;</w:t>
      </w:r>
    </w:p>
    <w:p w14:paraId="521B5C2B" w14:textId="7BC9673C" w:rsidR="00B51BBE" w:rsidRPr="003F13B1" w:rsidRDefault="00AB7D2E" w:rsidP="00742773">
      <w:pPr>
        <w:numPr>
          <w:ilvl w:val="1"/>
          <w:numId w:val="17"/>
        </w:numPr>
        <w:spacing w:after="120"/>
        <w:ind w:left="1080"/>
        <w:jc w:val="both"/>
        <w:rPr>
          <w:rFonts w:ascii="Arial" w:hAnsi="Arial" w:cs="Arial"/>
        </w:rPr>
      </w:pPr>
      <w:r>
        <w:rPr>
          <w:rFonts w:ascii="Arial" w:hAnsi="Arial" w:cs="Arial"/>
        </w:rPr>
        <w:t xml:space="preserve">The grandparent requesting possession has established that a parent acts in the best interest of his or her child by proving that denial of possession of or access to the child will, more likely than not, impair the child’s physical or emotional </w:t>
      </w:r>
      <w:r w:rsidR="00436F17">
        <w:rPr>
          <w:rFonts w:ascii="Arial" w:hAnsi="Arial" w:cs="Arial"/>
        </w:rPr>
        <w:t>well-being</w:t>
      </w:r>
      <w:r>
        <w:rPr>
          <w:rFonts w:ascii="Arial" w:hAnsi="Arial" w:cs="Arial"/>
        </w:rPr>
        <w:t xml:space="preserve">; and </w:t>
      </w:r>
    </w:p>
    <w:p w14:paraId="7EABAF11" w14:textId="77777777" w:rsidR="00B51BBE" w:rsidRPr="003F13B1" w:rsidRDefault="00AB7D2E" w:rsidP="00742773">
      <w:pPr>
        <w:numPr>
          <w:ilvl w:val="1"/>
          <w:numId w:val="17"/>
        </w:numPr>
        <w:spacing w:after="120"/>
        <w:ind w:left="1080"/>
        <w:jc w:val="both"/>
        <w:rPr>
          <w:rFonts w:ascii="Arial" w:hAnsi="Arial" w:cs="Arial"/>
        </w:rPr>
      </w:pPr>
      <w:r>
        <w:rPr>
          <w:rFonts w:ascii="Arial" w:hAnsi="Arial" w:cs="Arial"/>
        </w:rPr>
        <w:t>The grandparent is a parent of one of the child’s parents, who has been incarcerated during the three-month period before the filing of the grandparent’s request, has been found incompetent by the court, is dead, or does not have actual or court-ordered possession of or access to the child.</w:t>
      </w:r>
      <w:r w:rsidR="00B51BBE" w:rsidRPr="003F13B1">
        <w:rPr>
          <w:rStyle w:val="FootnoteReference"/>
          <w:rFonts w:ascii="Arial" w:hAnsi="Arial" w:cs="Arial"/>
        </w:rPr>
        <w:footnoteReference w:id="81"/>
      </w:r>
    </w:p>
    <w:p w14:paraId="1B680A07" w14:textId="77777777" w:rsidR="00B51BBE" w:rsidRPr="003F13B1" w:rsidRDefault="00AB7D2E" w:rsidP="00E05EBE">
      <w:pPr>
        <w:spacing w:line="276" w:lineRule="auto"/>
        <w:ind w:firstLine="720"/>
        <w:jc w:val="both"/>
        <w:rPr>
          <w:rFonts w:ascii="Arial" w:hAnsi="Arial" w:cs="Arial"/>
        </w:rPr>
      </w:pPr>
      <w:r>
        <w:rPr>
          <w:rFonts w:ascii="Arial" w:hAnsi="Arial" w:cs="Arial"/>
        </w:rPr>
        <w:t>A natural or adoptive grandparent may not request possession of or access to a grandchild if:</w:t>
      </w:r>
    </w:p>
    <w:p w14:paraId="015562EC" w14:textId="77777777" w:rsidR="00B51BBE" w:rsidRPr="003F13B1" w:rsidRDefault="00B51BBE" w:rsidP="00802EF7">
      <w:pPr>
        <w:jc w:val="both"/>
        <w:rPr>
          <w:rFonts w:ascii="Arial" w:hAnsi="Arial" w:cs="Arial"/>
          <w:sz w:val="10"/>
          <w:szCs w:val="10"/>
        </w:rPr>
      </w:pPr>
    </w:p>
    <w:p w14:paraId="43C0A9F0" w14:textId="77777777" w:rsidR="00B51BBE" w:rsidRPr="003F13B1" w:rsidRDefault="00AB7D2E" w:rsidP="001C2464">
      <w:pPr>
        <w:spacing w:after="240"/>
        <w:ind w:left="1080" w:hanging="360"/>
        <w:jc w:val="both"/>
        <w:rPr>
          <w:rFonts w:ascii="Arial" w:hAnsi="Arial" w:cs="Arial"/>
        </w:rPr>
      </w:pPr>
      <w:r>
        <w:rPr>
          <w:rFonts w:ascii="Arial" w:hAnsi="Arial" w:cs="Arial"/>
        </w:rPr>
        <w:t>1.  Each of the natural parents of the grandchild had died, had his or her parental rights terminated, or has waived interest in the child to an authorized agency, or a person other than the child’s stepparent as one with authority over the child’s affairs, and</w:t>
      </w:r>
    </w:p>
    <w:p w14:paraId="51442A7D" w14:textId="77777777" w:rsidR="009F3F48" w:rsidRPr="003F13B1" w:rsidRDefault="00AB7D2E" w:rsidP="001C2464">
      <w:pPr>
        <w:spacing w:after="240"/>
        <w:ind w:left="1083" w:hanging="360"/>
        <w:jc w:val="both"/>
        <w:rPr>
          <w:rFonts w:ascii="Arial" w:hAnsi="Arial" w:cs="Arial"/>
        </w:rPr>
      </w:pPr>
      <w:r>
        <w:rPr>
          <w:rFonts w:ascii="Arial" w:hAnsi="Arial" w:cs="Arial"/>
        </w:rPr>
        <w:t>2. The grandchild has been adopted, or is the subject of a pending suit for adoption, by a person other than the child’s stepparent.</w:t>
      </w:r>
      <w:r w:rsidR="00B51BBE" w:rsidRPr="003F13B1">
        <w:rPr>
          <w:rStyle w:val="FootnoteReference"/>
          <w:rFonts w:ascii="Arial" w:hAnsi="Arial" w:cs="Arial"/>
        </w:rPr>
        <w:footnoteReference w:id="82"/>
      </w:r>
      <w:r w:rsidR="00B51BBE" w:rsidRPr="003F13B1">
        <w:rPr>
          <w:rFonts w:ascii="Arial" w:hAnsi="Arial" w:cs="Arial"/>
        </w:rPr>
        <w:t xml:space="preserve">  </w:t>
      </w:r>
    </w:p>
    <w:p w14:paraId="3F1EDB98" w14:textId="77777777" w:rsidR="00A4678C" w:rsidRPr="003F13B1" w:rsidRDefault="00AB7D2E" w:rsidP="00E05E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jc w:val="both"/>
        <w:rPr>
          <w:rFonts w:ascii="Arial" w:hAnsi="Arial" w:cs="Arial"/>
          <w:bCs/>
        </w:rPr>
      </w:pPr>
      <w:r>
        <w:rPr>
          <w:rFonts w:ascii="Arial" w:hAnsi="Arial" w:cs="Arial"/>
          <w:bCs/>
        </w:rPr>
        <w:lastRenderedPageBreak/>
        <w:tab/>
        <w:t>A parent or both parents of a child may enter into an authorization agreement with a select relative of the child to authorize the relative to perform the following acts in regard to the child:</w:t>
      </w:r>
      <w:r w:rsidR="00C76489" w:rsidRPr="003F13B1">
        <w:rPr>
          <w:rStyle w:val="FootnoteReference"/>
          <w:rFonts w:ascii="Arial" w:hAnsi="Arial" w:cs="Arial"/>
          <w:bCs/>
        </w:rPr>
        <w:footnoteReference w:id="83"/>
      </w:r>
    </w:p>
    <w:p w14:paraId="1DDB3C6C" w14:textId="77777777" w:rsidR="00A4678C" w:rsidRPr="003F13B1" w:rsidRDefault="00AB7D2E" w:rsidP="00742773">
      <w:pPr>
        <w:numPr>
          <w:ilvl w:val="0"/>
          <w:numId w:val="6"/>
        </w:num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59" w:lineRule="auto"/>
        <w:ind w:left="907"/>
        <w:jc w:val="both"/>
        <w:rPr>
          <w:rFonts w:ascii="Arial" w:hAnsi="Arial" w:cs="Arial"/>
          <w:bCs/>
        </w:rPr>
      </w:pPr>
      <w:r>
        <w:rPr>
          <w:rFonts w:ascii="Arial" w:hAnsi="Arial" w:cs="Arial"/>
          <w:bCs/>
        </w:rPr>
        <w:t>To authorize medical, dental, psychological, or surgical treatment and immunization of the child, including executing any consents or authorizations for the release of information as required by law relating to the treatment or immunization;</w:t>
      </w:r>
    </w:p>
    <w:p w14:paraId="7EA9CBC7" w14:textId="77777777" w:rsidR="00A4678C" w:rsidRPr="003F13B1" w:rsidRDefault="00AB7D2E" w:rsidP="00742773">
      <w:pPr>
        <w:numPr>
          <w:ilvl w:val="0"/>
          <w:numId w:val="6"/>
        </w:num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59" w:lineRule="auto"/>
        <w:ind w:left="907"/>
        <w:jc w:val="both"/>
        <w:rPr>
          <w:rFonts w:ascii="Arial" w:hAnsi="Arial" w:cs="Arial"/>
          <w:bCs/>
        </w:rPr>
      </w:pPr>
      <w:r>
        <w:rPr>
          <w:rFonts w:ascii="Arial" w:hAnsi="Arial" w:cs="Arial"/>
          <w:bCs/>
        </w:rPr>
        <w:t>To obtain and maintain health insurance coverage for the child and automobile insurance coverage for the child, if appropriate;</w:t>
      </w:r>
    </w:p>
    <w:p w14:paraId="52FB9B9C" w14:textId="788A573D" w:rsidR="00A4678C" w:rsidRPr="003F13B1" w:rsidRDefault="00AB7D2E" w:rsidP="00742773">
      <w:pPr>
        <w:numPr>
          <w:ilvl w:val="0"/>
          <w:numId w:val="6"/>
        </w:num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59" w:lineRule="auto"/>
        <w:ind w:left="907"/>
        <w:jc w:val="both"/>
        <w:rPr>
          <w:rFonts w:ascii="Arial" w:hAnsi="Arial" w:cs="Arial"/>
          <w:bCs/>
        </w:rPr>
      </w:pPr>
      <w:r>
        <w:rPr>
          <w:rFonts w:ascii="Arial" w:hAnsi="Arial" w:cs="Arial"/>
          <w:bCs/>
        </w:rPr>
        <w:t xml:space="preserve">To enroll the child in a day-care program or preschool or in a public or private </w:t>
      </w:r>
      <w:r w:rsidR="00D812C3">
        <w:rPr>
          <w:rFonts w:ascii="Arial" w:hAnsi="Arial" w:cs="Arial"/>
          <w:bCs/>
        </w:rPr>
        <w:t xml:space="preserve">elementary </w:t>
      </w:r>
      <w:r>
        <w:rPr>
          <w:rFonts w:ascii="Arial" w:hAnsi="Arial" w:cs="Arial"/>
          <w:bCs/>
        </w:rPr>
        <w:t>or secondary school;</w:t>
      </w:r>
    </w:p>
    <w:p w14:paraId="198D9581" w14:textId="77777777" w:rsidR="00A4678C" w:rsidRPr="003F13B1" w:rsidRDefault="00AB7D2E" w:rsidP="00742773">
      <w:pPr>
        <w:numPr>
          <w:ilvl w:val="0"/>
          <w:numId w:val="6"/>
        </w:num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59" w:lineRule="auto"/>
        <w:ind w:left="907"/>
        <w:jc w:val="both"/>
        <w:rPr>
          <w:rFonts w:ascii="Arial" w:hAnsi="Arial" w:cs="Arial"/>
          <w:bCs/>
        </w:rPr>
      </w:pPr>
      <w:r>
        <w:rPr>
          <w:rFonts w:ascii="Arial" w:hAnsi="Arial" w:cs="Arial"/>
          <w:bCs/>
        </w:rPr>
        <w:t>To authorize the child to participate in age-appropriate extracurricular, civic, social, or recreational activities, including athletic activities;</w:t>
      </w:r>
    </w:p>
    <w:p w14:paraId="67AD2391" w14:textId="77777777" w:rsidR="00A4678C" w:rsidRPr="003F13B1" w:rsidRDefault="00AB7D2E" w:rsidP="00742773">
      <w:pPr>
        <w:numPr>
          <w:ilvl w:val="0"/>
          <w:numId w:val="6"/>
        </w:num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59" w:lineRule="auto"/>
        <w:ind w:left="907"/>
        <w:jc w:val="both"/>
        <w:rPr>
          <w:rFonts w:ascii="Arial" w:hAnsi="Arial" w:cs="Arial"/>
          <w:bCs/>
        </w:rPr>
      </w:pPr>
      <w:r>
        <w:rPr>
          <w:rFonts w:ascii="Arial" w:hAnsi="Arial" w:cs="Arial"/>
          <w:bCs/>
        </w:rPr>
        <w:t>To authorize the child to obtain a learner’s permit, driver’s license, or state-issued identification card;</w:t>
      </w:r>
    </w:p>
    <w:p w14:paraId="783A6A3B" w14:textId="77777777" w:rsidR="00A4678C" w:rsidRPr="003F13B1" w:rsidRDefault="00AB7D2E" w:rsidP="00742773">
      <w:pPr>
        <w:numPr>
          <w:ilvl w:val="0"/>
          <w:numId w:val="6"/>
        </w:num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59" w:lineRule="auto"/>
        <w:ind w:left="907"/>
        <w:jc w:val="both"/>
        <w:rPr>
          <w:rFonts w:ascii="Arial" w:hAnsi="Arial" w:cs="Arial"/>
          <w:bCs/>
        </w:rPr>
      </w:pPr>
      <w:r>
        <w:rPr>
          <w:rFonts w:ascii="Arial" w:hAnsi="Arial" w:cs="Arial"/>
          <w:bCs/>
        </w:rPr>
        <w:t>To authorize employment of the child; and</w:t>
      </w:r>
    </w:p>
    <w:p w14:paraId="740A6399" w14:textId="77777777" w:rsidR="00A4678C" w:rsidRDefault="00AB7D2E" w:rsidP="000D77A3">
      <w:pPr>
        <w:numPr>
          <w:ilvl w:val="0"/>
          <w:numId w:val="6"/>
        </w:numPr>
        <w:tabs>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ind w:left="907"/>
        <w:jc w:val="both"/>
        <w:rPr>
          <w:rFonts w:ascii="Arial" w:hAnsi="Arial" w:cs="Arial"/>
          <w:bCs/>
        </w:rPr>
      </w:pPr>
      <w:r>
        <w:rPr>
          <w:rFonts w:ascii="Arial" w:hAnsi="Arial" w:cs="Arial"/>
          <w:bCs/>
        </w:rPr>
        <w:t>To apply for and receive public benefits on behalf of the child</w:t>
      </w:r>
      <w:r w:rsidR="005C6B4E">
        <w:rPr>
          <w:rFonts w:ascii="Arial" w:hAnsi="Arial" w:cs="Arial"/>
          <w:bCs/>
        </w:rPr>
        <w:t>.</w:t>
      </w:r>
    </w:p>
    <w:p w14:paraId="367250D9" w14:textId="2B377184" w:rsidR="00630884" w:rsidRPr="00AB28EB" w:rsidRDefault="00630884" w:rsidP="0016178E">
      <w:pPr>
        <w:pStyle w:val="Heading3"/>
        <w:rPr>
          <w:lang w:val="en"/>
        </w:rPr>
      </w:pPr>
      <w:r w:rsidRPr="00AB28EB">
        <w:rPr>
          <w:lang w:val="en"/>
        </w:rPr>
        <w:t>ANNUAL REPORT BY NONPARENT MANAGING CONSERVATOR</w:t>
      </w:r>
    </w:p>
    <w:p w14:paraId="5A945E7C" w14:textId="293F7A24" w:rsidR="00630884" w:rsidRPr="00F70466" w:rsidRDefault="00630884" w:rsidP="000D77A3">
      <w:pPr>
        <w:pStyle w:val="selected-text1"/>
        <w:shd w:val="clear" w:color="auto" w:fill="FFFFFF"/>
        <w:spacing w:before="0" w:after="240" w:line="276" w:lineRule="auto"/>
        <w:ind w:firstLine="720"/>
        <w:jc w:val="both"/>
        <w:rPr>
          <w:rFonts w:ascii="Arial" w:hAnsi="Arial" w:cs="Arial"/>
          <w:color w:val="000000"/>
          <w:lang w:val="en"/>
        </w:rPr>
      </w:pPr>
      <w:r w:rsidRPr="00F70466">
        <w:rPr>
          <w:rFonts w:ascii="Arial" w:hAnsi="Arial" w:cs="Arial"/>
          <w:color w:val="000000"/>
          <w:lang w:val="en"/>
        </w:rPr>
        <w:t>A nonparent appointed as a managing conservator of a child shall each 12 months after the appointment file with the court a report of facts concerning the child’s welfare, including the child’s whereabouts and physical condition.</w:t>
      </w:r>
      <w:r>
        <w:rPr>
          <w:rStyle w:val="FootnoteReference"/>
          <w:rFonts w:ascii="Arial" w:hAnsi="Arial" w:cs="Arial"/>
          <w:color w:val="000000"/>
          <w:lang w:val="en"/>
        </w:rPr>
        <w:footnoteReference w:id="84"/>
      </w:r>
    </w:p>
    <w:p w14:paraId="70544863" w14:textId="321AC886" w:rsidR="00802EF7" w:rsidRPr="00D23B4D" w:rsidRDefault="002E3F88" w:rsidP="002E3F88">
      <w:pPr>
        <w:pStyle w:val="Heading3"/>
        <w:rPr>
          <w:color w:val="auto"/>
        </w:rPr>
      </w:pPr>
      <w:bookmarkStart w:id="58" w:name="_Toc336415365"/>
      <w:bookmarkStart w:id="59" w:name="_Toc41899591"/>
      <w:r w:rsidRPr="00D23B4D">
        <w:rPr>
          <w:color w:val="auto"/>
        </w:rPr>
        <w:t>PARENTS WHO RESIDE 50 MILES OR LESS APART</w:t>
      </w:r>
      <w:bookmarkEnd w:id="58"/>
      <w:bookmarkEnd w:id="59"/>
    </w:p>
    <w:p w14:paraId="6C69DE9F" w14:textId="7959537A" w:rsidR="00802EF7" w:rsidRPr="003F13B1" w:rsidRDefault="00802EF7" w:rsidP="00E05E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ind w:firstLine="739"/>
        <w:jc w:val="both"/>
        <w:rPr>
          <w:rFonts w:ascii="Arial" w:hAnsi="Arial" w:cs="Arial"/>
        </w:rPr>
      </w:pPr>
      <w:r w:rsidRPr="00D23B4D">
        <w:rPr>
          <w:rFonts w:ascii="Arial" w:hAnsi="Arial" w:cs="Arial"/>
        </w:rPr>
        <w:t xml:space="preserve">If the possessory conservator </w:t>
      </w:r>
      <w:r w:rsidR="00EF4401" w:rsidRPr="00D23B4D">
        <w:rPr>
          <w:rFonts w:ascii="Arial" w:hAnsi="Arial" w:cs="Arial"/>
        </w:rPr>
        <w:t xml:space="preserve">(PC) </w:t>
      </w:r>
      <w:r w:rsidR="00122A3D" w:rsidRPr="00D23B4D">
        <w:rPr>
          <w:rFonts w:ascii="Arial" w:hAnsi="Arial" w:cs="Arial"/>
        </w:rPr>
        <w:t>resides 5</w:t>
      </w:r>
      <w:r w:rsidRPr="00D23B4D">
        <w:rPr>
          <w:rFonts w:ascii="Arial" w:hAnsi="Arial" w:cs="Arial"/>
        </w:rPr>
        <w:t xml:space="preserve">0 miles or less from the primary residence </w:t>
      </w:r>
      <w:r w:rsidRPr="003F13B1">
        <w:rPr>
          <w:rFonts w:ascii="Arial" w:hAnsi="Arial" w:cs="Arial"/>
        </w:rPr>
        <w:t xml:space="preserve">of the child, </w:t>
      </w:r>
      <w:r w:rsidR="005C6B4E">
        <w:rPr>
          <w:rFonts w:ascii="Arial" w:hAnsi="Arial" w:cs="Arial"/>
        </w:rPr>
        <w:t>she or he has</w:t>
      </w:r>
      <w:r w:rsidR="00AB7D2E">
        <w:rPr>
          <w:rFonts w:ascii="Arial" w:hAnsi="Arial" w:cs="Arial"/>
        </w:rPr>
        <w:t xml:space="preserve"> the right to possession of the child as follows:</w:t>
      </w:r>
    </w:p>
    <w:p w14:paraId="348E5FE4" w14:textId="06CC9787" w:rsidR="00802EF7" w:rsidRPr="003F13B1" w:rsidRDefault="00AB7D2E" w:rsidP="00742773">
      <w:pPr>
        <w:numPr>
          <w:ilvl w:val="0"/>
          <w:numId w:val="18"/>
        </w:numPr>
        <w:tabs>
          <w:tab w:val="left" w:pos="720"/>
          <w:tab w:val="left" w:pos="2159"/>
          <w:tab w:val="left" w:pos="2879"/>
          <w:tab w:val="left" w:pos="3599"/>
          <w:tab w:val="left" w:pos="4319"/>
          <w:tab w:val="left" w:pos="5039"/>
          <w:tab w:val="left" w:pos="5759"/>
          <w:tab w:val="left" w:pos="6479"/>
          <w:tab w:val="left" w:pos="7199"/>
          <w:tab w:val="left" w:pos="7919"/>
          <w:tab w:val="left" w:pos="8639"/>
          <w:tab w:val="left" w:pos="9359"/>
        </w:tabs>
        <w:spacing w:after="240" w:line="276" w:lineRule="auto"/>
        <w:ind w:left="720"/>
        <w:jc w:val="both"/>
        <w:rPr>
          <w:rFonts w:ascii="Arial" w:hAnsi="Arial" w:cs="Arial"/>
        </w:rPr>
      </w:pPr>
      <w:r>
        <w:rPr>
          <w:rFonts w:ascii="Arial" w:hAnsi="Arial" w:cs="Arial"/>
        </w:rPr>
        <w:t>On weekends throughout the year beginning at 6 p.m. on the 1st, 3rd, and 5th Friday of each month and ending at 6 p.m. on the following Sunday; and</w:t>
      </w:r>
    </w:p>
    <w:p w14:paraId="5501777B" w14:textId="77777777" w:rsidR="00802EF7" w:rsidRPr="003F13B1" w:rsidRDefault="00AB7D2E" w:rsidP="00742773">
      <w:pPr>
        <w:numPr>
          <w:ilvl w:val="0"/>
          <w:numId w:val="18"/>
        </w:numPr>
        <w:tabs>
          <w:tab w:val="left" w:pos="720"/>
          <w:tab w:val="left" w:pos="900"/>
          <w:tab w:val="left" w:pos="2159"/>
          <w:tab w:val="left" w:pos="2879"/>
          <w:tab w:val="left" w:pos="3599"/>
          <w:tab w:val="left" w:pos="4319"/>
          <w:tab w:val="left" w:pos="5039"/>
          <w:tab w:val="left" w:pos="5759"/>
          <w:tab w:val="left" w:pos="6479"/>
          <w:tab w:val="left" w:pos="7199"/>
          <w:tab w:val="left" w:pos="7919"/>
          <w:tab w:val="left" w:pos="8639"/>
          <w:tab w:val="left" w:pos="9359"/>
        </w:tabs>
        <w:spacing w:after="240" w:line="276" w:lineRule="auto"/>
        <w:ind w:left="720"/>
        <w:jc w:val="both"/>
        <w:rPr>
          <w:rFonts w:ascii="Arial" w:hAnsi="Arial" w:cs="Arial"/>
        </w:rPr>
      </w:pPr>
      <w:r>
        <w:rPr>
          <w:rFonts w:ascii="Arial" w:hAnsi="Arial" w:cs="Arial"/>
        </w:rPr>
        <w:t>On Thursdays of each week during the regular school term beginning at 6 p.m. and ending at 8 p.m., unless the court finds that visitation under this subdivision is not in the best interest of the child.</w:t>
      </w:r>
    </w:p>
    <w:p w14:paraId="345198BA" w14:textId="136B4AE0" w:rsidR="001C2464" w:rsidRPr="003F13B1" w:rsidRDefault="00AB7D2E" w:rsidP="00742773">
      <w:pPr>
        <w:numPr>
          <w:ilvl w:val="0"/>
          <w:numId w:val="18"/>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ind w:left="720"/>
        <w:rPr>
          <w:rFonts w:ascii="Arial" w:hAnsi="Arial" w:cs="Arial"/>
        </w:rPr>
      </w:pPr>
      <w:r>
        <w:rPr>
          <w:rFonts w:ascii="Arial" w:hAnsi="Arial" w:cs="Arial"/>
        </w:rPr>
        <w:t xml:space="preserve">The following provisions govern possession of the child for vacations and certain specific holidays and supersede conflicting weekend or Thursday periods of possession. </w:t>
      </w:r>
      <w:r w:rsidR="00D46D2F">
        <w:rPr>
          <w:rFonts w:ascii="Arial" w:hAnsi="Arial" w:cs="Arial"/>
        </w:rPr>
        <w:t xml:space="preserve"> </w:t>
      </w:r>
      <w:r>
        <w:rPr>
          <w:rFonts w:ascii="Arial" w:hAnsi="Arial" w:cs="Arial"/>
        </w:rPr>
        <w:t>The possessory conservator and managing conservator shall have rights of possession of the child as follows:</w:t>
      </w:r>
    </w:p>
    <w:p w14:paraId="395CF8C1" w14:textId="77777777" w:rsidR="001C2464" w:rsidRPr="003F13B1" w:rsidRDefault="00AB7D2E" w:rsidP="00742773">
      <w:pPr>
        <w:numPr>
          <w:ilvl w:val="1"/>
          <w:numId w:val="18"/>
        </w:numPr>
        <w:tabs>
          <w:tab w:val="left" w:pos="719"/>
          <w:tab w:val="left" w:pos="1530"/>
          <w:tab w:val="left" w:pos="3600"/>
          <w:tab w:val="left" w:pos="4320"/>
          <w:tab w:val="left" w:pos="5040"/>
          <w:tab w:val="left" w:pos="5760"/>
          <w:tab w:val="left" w:pos="6480"/>
          <w:tab w:val="left" w:pos="7200"/>
          <w:tab w:val="left" w:pos="7920"/>
          <w:tab w:val="left" w:pos="8640"/>
          <w:tab w:val="left" w:pos="9360"/>
        </w:tabs>
        <w:spacing w:after="120" w:line="259" w:lineRule="auto"/>
        <w:ind w:left="3960" w:hanging="2841"/>
        <w:rPr>
          <w:rFonts w:ascii="Arial" w:hAnsi="Arial" w:cs="Arial"/>
        </w:rPr>
      </w:pPr>
      <w:r>
        <w:rPr>
          <w:rFonts w:ascii="Arial" w:hAnsi="Arial" w:cs="Arial"/>
        </w:rPr>
        <w:lastRenderedPageBreak/>
        <w:t>Spring Break:</w:t>
      </w:r>
      <w:r>
        <w:rPr>
          <w:rFonts w:ascii="Arial" w:hAnsi="Arial" w:cs="Arial"/>
        </w:rPr>
        <w:tab/>
      </w:r>
      <w:r>
        <w:rPr>
          <w:rFonts w:ascii="Arial" w:hAnsi="Arial" w:cs="Arial"/>
        </w:rPr>
        <w:tab/>
        <w:t xml:space="preserve">6 p.m. last school day until 6 p.m. day before school begins; even years with PC and odd years with MC. </w:t>
      </w:r>
    </w:p>
    <w:p w14:paraId="3EBFCE25" w14:textId="77777777" w:rsidR="001C2464" w:rsidRPr="003F13B1" w:rsidRDefault="00AB7D2E" w:rsidP="008012C8">
      <w:pPr>
        <w:numPr>
          <w:ilvl w:val="1"/>
          <w:numId w:val="18"/>
        </w:numPr>
        <w:tabs>
          <w:tab w:val="left" w:pos="719"/>
          <w:tab w:val="left" w:pos="1530"/>
          <w:tab w:val="left" w:pos="3600"/>
          <w:tab w:val="left" w:pos="4320"/>
          <w:tab w:val="left" w:pos="5040"/>
          <w:tab w:val="left" w:pos="5760"/>
          <w:tab w:val="left" w:pos="6480"/>
          <w:tab w:val="left" w:pos="7200"/>
          <w:tab w:val="left" w:pos="7920"/>
          <w:tab w:val="left" w:pos="8640"/>
          <w:tab w:val="left" w:pos="9360"/>
        </w:tabs>
        <w:spacing w:before="240" w:after="120" w:line="259" w:lineRule="auto"/>
        <w:ind w:left="3960" w:hanging="2841"/>
        <w:rPr>
          <w:rFonts w:ascii="Arial" w:hAnsi="Arial" w:cs="Arial"/>
        </w:rPr>
      </w:pPr>
      <w:r>
        <w:rPr>
          <w:rFonts w:ascii="Arial" w:hAnsi="Arial" w:cs="Arial"/>
        </w:rPr>
        <w:t xml:space="preserve">Mother's Day:     </w:t>
      </w:r>
      <w:r>
        <w:rPr>
          <w:rFonts w:ascii="Arial" w:hAnsi="Arial" w:cs="Arial"/>
        </w:rPr>
        <w:tab/>
      </w:r>
      <w:r>
        <w:rPr>
          <w:rFonts w:ascii="Arial" w:hAnsi="Arial" w:cs="Arial"/>
        </w:rPr>
        <w:tab/>
        <w:t xml:space="preserve">6 p.m. Friday - 6 p.m. Sunday with Mother. </w:t>
      </w:r>
    </w:p>
    <w:p w14:paraId="5F542699" w14:textId="77777777" w:rsidR="001C2464" w:rsidRPr="003F13B1" w:rsidRDefault="00AB7D2E" w:rsidP="008012C8">
      <w:pPr>
        <w:numPr>
          <w:ilvl w:val="1"/>
          <w:numId w:val="18"/>
        </w:numPr>
        <w:tabs>
          <w:tab w:val="left" w:pos="719"/>
          <w:tab w:val="left" w:pos="1530"/>
          <w:tab w:val="left" w:pos="3600"/>
          <w:tab w:val="left" w:pos="4320"/>
          <w:tab w:val="left" w:pos="5040"/>
          <w:tab w:val="left" w:pos="5760"/>
          <w:tab w:val="left" w:pos="6480"/>
          <w:tab w:val="left" w:pos="7200"/>
          <w:tab w:val="left" w:pos="7920"/>
          <w:tab w:val="left" w:pos="8640"/>
          <w:tab w:val="left" w:pos="9360"/>
        </w:tabs>
        <w:spacing w:before="240" w:after="120" w:line="259" w:lineRule="auto"/>
        <w:ind w:left="3960" w:hanging="2841"/>
        <w:rPr>
          <w:rFonts w:ascii="Arial" w:hAnsi="Arial" w:cs="Arial"/>
        </w:rPr>
      </w:pPr>
      <w:r>
        <w:rPr>
          <w:rFonts w:ascii="Arial" w:hAnsi="Arial" w:cs="Arial"/>
        </w:rPr>
        <w:t xml:space="preserve">Father's Day;      </w:t>
      </w:r>
      <w:r>
        <w:rPr>
          <w:rFonts w:ascii="Arial" w:hAnsi="Arial" w:cs="Arial"/>
        </w:rPr>
        <w:tab/>
      </w:r>
      <w:r>
        <w:rPr>
          <w:rFonts w:ascii="Arial" w:hAnsi="Arial" w:cs="Arial"/>
        </w:rPr>
        <w:tab/>
        <w:t xml:space="preserve">6 p.m. Friday - 6 p.m. Sunday with Father. </w:t>
      </w:r>
    </w:p>
    <w:p w14:paraId="3A59AE86" w14:textId="77777777" w:rsidR="001C2464" w:rsidRPr="003F13B1" w:rsidRDefault="00AB7D2E" w:rsidP="008012C8">
      <w:pPr>
        <w:numPr>
          <w:ilvl w:val="1"/>
          <w:numId w:val="18"/>
        </w:numPr>
        <w:tabs>
          <w:tab w:val="left" w:pos="719"/>
          <w:tab w:val="left" w:pos="1530"/>
          <w:tab w:val="left" w:pos="3600"/>
          <w:tab w:val="left" w:pos="4320"/>
          <w:tab w:val="left" w:pos="5040"/>
          <w:tab w:val="left" w:pos="5760"/>
          <w:tab w:val="left" w:pos="6480"/>
          <w:tab w:val="left" w:pos="7200"/>
          <w:tab w:val="left" w:pos="7920"/>
          <w:tab w:val="left" w:pos="8640"/>
          <w:tab w:val="left" w:pos="9360"/>
        </w:tabs>
        <w:spacing w:before="240" w:after="120" w:line="259" w:lineRule="auto"/>
        <w:ind w:left="3960" w:hanging="2841"/>
        <w:rPr>
          <w:rFonts w:ascii="Arial" w:hAnsi="Arial" w:cs="Arial"/>
        </w:rPr>
      </w:pPr>
      <w:r>
        <w:rPr>
          <w:rFonts w:ascii="Arial" w:hAnsi="Arial" w:cs="Arial"/>
        </w:rPr>
        <w:t xml:space="preserve">Child's Birthday: </w:t>
      </w:r>
      <w:r>
        <w:rPr>
          <w:rFonts w:ascii="Arial" w:hAnsi="Arial" w:cs="Arial"/>
        </w:rPr>
        <w:tab/>
      </w:r>
      <w:r>
        <w:rPr>
          <w:rFonts w:ascii="Arial" w:hAnsi="Arial" w:cs="Arial"/>
        </w:rPr>
        <w:tab/>
        <w:t xml:space="preserve">6 p.m. - 8 p.m. with parent not in possession, provided that parent not in possession picks up the child and returns the child to same place </w:t>
      </w:r>
    </w:p>
    <w:p w14:paraId="1D891696" w14:textId="77777777" w:rsidR="001C2464" w:rsidRPr="003F13B1" w:rsidRDefault="00AB7D2E" w:rsidP="008012C8">
      <w:pPr>
        <w:numPr>
          <w:ilvl w:val="1"/>
          <w:numId w:val="18"/>
        </w:numPr>
        <w:tabs>
          <w:tab w:val="left" w:pos="719"/>
          <w:tab w:val="left" w:pos="1530"/>
          <w:tab w:val="left" w:pos="3600"/>
          <w:tab w:val="left" w:pos="4320"/>
          <w:tab w:val="left" w:pos="5040"/>
          <w:tab w:val="left" w:pos="5760"/>
          <w:tab w:val="left" w:pos="6480"/>
          <w:tab w:val="left" w:pos="7200"/>
          <w:tab w:val="left" w:pos="7920"/>
          <w:tab w:val="left" w:pos="8640"/>
          <w:tab w:val="left" w:pos="9360"/>
        </w:tabs>
        <w:spacing w:before="240" w:after="120" w:line="259" w:lineRule="auto"/>
        <w:ind w:left="3960" w:hanging="2841"/>
        <w:rPr>
          <w:rFonts w:ascii="Arial" w:hAnsi="Arial" w:cs="Arial"/>
        </w:rPr>
      </w:pPr>
      <w:r>
        <w:rPr>
          <w:rFonts w:ascii="Arial" w:hAnsi="Arial" w:cs="Arial"/>
        </w:rPr>
        <w:t xml:space="preserve">Thanksgiving:     </w:t>
      </w:r>
      <w:r>
        <w:rPr>
          <w:rFonts w:ascii="Arial" w:hAnsi="Arial" w:cs="Arial"/>
        </w:rPr>
        <w:tab/>
      </w:r>
      <w:r>
        <w:rPr>
          <w:rFonts w:ascii="Arial" w:hAnsi="Arial" w:cs="Arial"/>
        </w:rPr>
        <w:tab/>
        <w:t xml:space="preserve">Day dismissed from school 6 p.m. - Sunday at 6 p.m.; </w:t>
      </w:r>
      <w:r>
        <w:rPr>
          <w:rFonts w:ascii="Arial" w:hAnsi="Arial" w:cs="Arial"/>
          <w:i/>
        </w:rPr>
        <w:t>even years</w:t>
      </w:r>
      <w:r>
        <w:rPr>
          <w:rFonts w:ascii="Arial" w:hAnsi="Arial" w:cs="Arial"/>
        </w:rPr>
        <w:t xml:space="preserve"> with MC and </w:t>
      </w:r>
      <w:r>
        <w:rPr>
          <w:rFonts w:ascii="Arial" w:hAnsi="Arial" w:cs="Arial"/>
          <w:i/>
        </w:rPr>
        <w:t>odd years</w:t>
      </w:r>
      <w:r>
        <w:rPr>
          <w:rFonts w:ascii="Arial" w:hAnsi="Arial" w:cs="Arial"/>
        </w:rPr>
        <w:t xml:space="preserve"> with PC.</w:t>
      </w:r>
    </w:p>
    <w:p w14:paraId="2F342C0B" w14:textId="77777777" w:rsidR="001C2464" w:rsidRPr="00031288" w:rsidRDefault="00AB7D2E" w:rsidP="008012C8">
      <w:pPr>
        <w:numPr>
          <w:ilvl w:val="1"/>
          <w:numId w:val="18"/>
        </w:numPr>
        <w:tabs>
          <w:tab w:val="left" w:pos="719"/>
          <w:tab w:val="left" w:pos="1530"/>
          <w:tab w:val="left" w:pos="3600"/>
          <w:tab w:val="left" w:pos="4320"/>
          <w:tab w:val="left" w:pos="5040"/>
          <w:tab w:val="left" w:pos="5760"/>
          <w:tab w:val="left" w:pos="6480"/>
          <w:tab w:val="left" w:pos="7200"/>
          <w:tab w:val="left" w:pos="7920"/>
          <w:tab w:val="left" w:pos="8640"/>
          <w:tab w:val="left" w:pos="9360"/>
        </w:tabs>
        <w:spacing w:before="240" w:after="120" w:line="259" w:lineRule="auto"/>
        <w:ind w:left="3960" w:hanging="2841"/>
        <w:rPr>
          <w:rFonts w:ascii="Arial" w:hAnsi="Arial" w:cs="Arial"/>
        </w:rPr>
      </w:pPr>
      <w:r w:rsidRPr="00CD661E">
        <w:rPr>
          <w:rFonts w:ascii="Arial" w:hAnsi="Arial" w:cs="Arial"/>
        </w:rPr>
        <w:t>Christmas:</w:t>
      </w:r>
      <w:r w:rsidRPr="00CD661E">
        <w:rPr>
          <w:rFonts w:ascii="Arial" w:hAnsi="Arial" w:cs="Arial"/>
          <w:i/>
          <w:iCs/>
        </w:rPr>
        <w:tab/>
        <w:t xml:space="preserve">   </w:t>
      </w:r>
      <w:r w:rsidRPr="00CD661E">
        <w:rPr>
          <w:rFonts w:ascii="Arial" w:hAnsi="Arial" w:cs="Arial"/>
          <w:i/>
          <w:iCs/>
        </w:rPr>
        <w:tab/>
        <w:t>Even years.</w:t>
      </w:r>
      <w:r w:rsidRPr="00CD661E">
        <w:rPr>
          <w:rFonts w:ascii="Arial" w:hAnsi="Arial" w:cs="Arial"/>
        </w:rPr>
        <w:t xml:space="preserve">  Day school out at 6 p.m. - Dec. 2</w:t>
      </w:r>
      <w:r w:rsidR="00CD661E" w:rsidRPr="00CD661E">
        <w:rPr>
          <w:rFonts w:ascii="Arial" w:hAnsi="Arial" w:cs="Arial"/>
        </w:rPr>
        <w:t>8</w:t>
      </w:r>
      <w:r w:rsidRPr="00CD661E">
        <w:rPr>
          <w:rFonts w:ascii="Arial" w:hAnsi="Arial" w:cs="Arial"/>
        </w:rPr>
        <w:t>th at noon with PC; Dec. 2</w:t>
      </w:r>
      <w:r w:rsidR="00CD661E" w:rsidRPr="00CD661E">
        <w:rPr>
          <w:rFonts w:ascii="Arial" w:hAnsi="Arial" w:cs="Arial"/>
        </w:rPr>
        <w:t>8</w:t>
      </w:r>
      <w:r w:rsidRPr="00CD661E">
        <w:rPr>
          <w:rFonts w:ascii="Arial" w:hAnsi="Arial" w:cs="Arial"/>
        </w:rPr>
        <w:t>th at noon - 6 p.m. day befo</w:t>
      </w:r>
      <w:r w:rsidRPr="00031288">
        <w:rPr>
          <w:rFonts w:ascii="Arial" w:hAnsi="Arial" w:cs="Arial"/>
        </w:rPr>
        <w:t xml:space="preserve">re school begins with MC.                        </w:t>
      </w:r>
    </w:p>
    <w:p w14:paraId="7F8A7AA2" w14:textId="77777777" w:rsidR="001C2464" w:rsidRPr="00031288" w:rsidRDefault="00AB7D2E" w:rsidP="00EF4401">
      <w:pPr>
        <w:tabs>
          <w:tab w:val="left" w:pos="719"/>
          <w:tab w:val="left" w:pos="1530"/>
          <w:tab w:val="left" w:pos="3600"/>
          <w:tab w:val="left" w:pos="4320"/>
          <w:tab w:val="left" w:pos="5040"/>
          <w:tab w:val="left" w:pos="5760"/>
          <w:tab w:val="left" w:pos="6480"/>
          <w:tab w:val="left" w:pos="7200"/>
          <w:tab w:val="left" w:pos="7920"/>
          <w:tab w:val="left" w:pos="8640"/>
          <w:tab w:val="left" w:pos="9360"/>
        </w:tabs>
        <w:spacing w:after="120" w:line="259" w:lineRule="auto"/>
        <w:ind w:left="3960"/>
        <w:rPr>
          <w:rFonts w:ascii="Arial" w:hAnsi="Arial" w:cs="Arial"/>
        </w:rPr>
      </w:pPr>
      <w:r w:rsidRPr="00031288">
        <w:rPr>
          <w:rFonts w:ascii="Arial" w:hAnsi="Arial" w:cs="Arial"/>
          <w:i/>
          <w:iCs/>
        </w:rPr>
        <w:t xml:space="preserve">Odd years: </w:t>
      </w:r>
      <w:r w:rsidRPr="00031288">
        <w:rPr>
          <w:rFonts w:ascii="Arial" w:hAnsi="Arial" w:cs="Arial"/>
        </w:rPr>
        <w:t>Day school out at 6 p.m. – Dec. 2</w:t>
      </w:r>
      <w:r w:rsidR="00CD661E" w:rsidRPr="00031288">
        <w:rPr>
          <w:rFonts w:ascii="Arial" w:hAnsi="Arial" w:cs="Arial"/>
        </w:rPr>
        <w:t>8</w:t>
      </w:r>
      <w:r w:rsidRPr="00031288">
        <w:rPr>
          <w:rFonts w:ascii="Arial" w:hAnsi="Arial" w:cs="Arial"/>
        </w:rPr>
        <w:t>th at noon with MC; and Dec. 2</w:t>
      </w:r>
      <w:r w:rsidR="00CD661E" w:rsidRPr="00031288">
        <w:rPr>
          <w:rFonts w:ascii="Arial" w:hAnsi="Arial" w:cs="Arial"/>
        </w:rPr>
        <w:t>8</w:t>
      </w:r>
      <w:r w:rsidRPr="00031288">
        <w:rPr>
          <w:rFonts w:ascii="Arial" w:hAnsi="Arial" w:cs="Arial"/>
        </w:rPr>
        <w:t>th at noon - 6 p.m. day before school begins with PC.</w:t>
      </w:r>
    </w:p>
    <w:p w14:paraId="7E8F947B" w14:textId="77777777" w:rsidR="00802EF7" w:rsidRPr="00031288" w:rsidRDefault="00AB7D2E" w:rsidP="008012C8">
      <w:pPr>
        <w:numPr>
          <w:ilvl w:val="1"/>
          <w:numId w:val="18"/>
        </w:numPr>
        <w:tabs>
          <w:tab w:val="left" w:pos="719"/>
          <w:tab w:val="left" w:pos="1530"/>
          <w:tab w:val="left" w:pos="3600"/>
          <w:tab w:val="left" w:pos="4320"/>
          <w:tab w:val="left" w:pos="5040"/>
          <w:tab w:val="left" w:pos="5760"/>
          <w:tab w:val="left" w:pos="6480"/>
          <w:tab w:val="left" w:pos="7200"/>
          <w:tab w:val="left" w:pos="7920"/>
          <w:tab w:val="left" w:pos="8640"/>
          <w:tab w:val="left" w:pos="9360"/>
        </w:tabs>
        <w:spacing w:before="240" w:after="120" w:line="259" w:lineRule="auto"/>
        <w:ind w:left="3960" w:hanging="2841"/>
        <w:rPr>
          <w:rFonts w:ascii="Arial" w:hAnsi="Arial" w:cs="Arial"/>
        </w:rPr>
      </w:pPr>
      <w:r w:rsidRPr="00031288">
        <w:rPr>
          <w:rFonts w:ascii="Arial" w:hAnsi="Arial" w:cs="Arial"/>
        </w:rPr>
        <w:t xml:space="preserve">Summer Schedule: </w:t>
      </w:r>
      <w:r w:rsidRPr="00031288">
        <w:rPr>
          <w:rFonts w:ascii="Arial" w:hAnsi="Arial" w:cs="Arial"/>
        </w:rPr>
        <w:tab/>
        <w:t>Options are available for summer visitation. Refer to Texas Family Code for detailed alternatives.</w:t>
      </w:r>
      <w:r w:rsidR="00802EF7" w:rsidRPr="00031288">
        <w:rPr>
          <w:rStyle w:val="FootnoteReference"/>
          <w:rFonts w:ascii="Arial" w:hAnsi="Arial" w:cs="Arial"/>
        </w:rPr>
        <w:footnoteReference w:id="85"/>
      </w:r>
    </w:p>
    <w:p w14:paraId="2C3343FB" w14:textId="1C3B93C4" w:rsidR="00770D06" w:rsidRDefault="00CA2D6A" w:rsidP="00770D06">
      <w:pPr>
        <w:numPr>
          <w:ilvl w:val="0"/>
          <w:numId w:val="18"/>
        </w:numPr>
        <w:tabs>
          <w:tab w:val="left" w:pos="719"/>
          <w:tab w:val="left" w:pos="1530"/>
          <w:tab w:val="left" w:pos="3600"/>
          <w:tab w:val="left" w:pos="4320"/>
          <w:tab w:val="left" w:pos="5040"/>
          <w:tab w:val="left" w:pos="5760"/>
          <w:tab w:val="left" w:pos="6480"/>
          <w:tab w:val="left" w:pos="7200"/>
          <w:tab w:val="left" w:pos="7920"/>
          <w:tab w:val="left" w:pos="8640"/>
          <w:tab w:val="left" w:pos="9360"/>
        </w:tabs>
        <w:spacing w:before="240" w:after="120" w:line="259" w:lineRule="auto"/>
        <w:rPr>
          <w:rFonts w:ascii="Arial" w:hAnsi="Arial" w:cs="Arial"/>
        </w:rPr>
      </w:pPr>
      <w:r w:rsidRPr="00D23B4D">
        <w:rPr>
          <w:rFonts w:ascii="Arial" w:hAnsi="Arial" w:cs="Arial"/>
        </w:rPr>
        <w:t>NOTE: B</w:t>
      </w:r>
      <w:r w:rsidR="00F3109D" w:rsidRPr="00D23B4D">
        <w:rPr>
          <w:rFonts w:ascii="Arial" w:hAnsi="Arial" w:cs="Arial"/>
        </w:rPr>
        <w:t>eginning September</w:t>
      </w:r>
      <w:r w:rsidR="00347FA9" w:rsidRPr="00D23B4D">
        <w:rPr>
          <w:rFonts w:ascii="Arial" w:hAnsi="Arial" w:cs="Arial"/>
        </w:rPr>
        <w:t xml:space="preserve"> 1st, 2021, t</w:t>
      </w:r>
      <w:r w:rsidR="00836721" w:rsidRPr="00D23B4D">
        <w:rPr>
          <w:rFonts w:ascii="Arial" w:hAnsi="Arial" w:cs="Arial"/>
        </w:rPr>
        <w:t>he court shall automatically alter the standard possession order to provide that the conservator shall have rights of possession of the child as if the conservator had made the elections for alternative beginning and ending possession times under Section 153.317.</w:t>
      </w:r>
      <w:r w:rsidR="00836721" w:rsidRPr="00D23B4D">
        <w:rPr>
          <w:rStyle w:val="FootnoteReference"/>
          <w:rFonts w:ascii="Arial" w:hAnsi="Arial" w:cs="Arial"/>
        </w:rPr>
        <w:footnoteReference w:id="86"/>
      </w:r>
      <w:r w:rsidR="00747C7C">
        <w:rPr>
          <w:rFonts w:ascii="Arial" w:hAnsi="Arial" w:cs="Arial"/>
        </w:rPr>
        <w:t xml:space="preserve"> </w:t>
      </w:r>
      <w:r w:rsidR="00770D06">
        <w:rPr>
          <w:rFonts w:ascii="Arial" w:hAnsi="Arial" w:cs="Arial"/>
        </w:rPr>
        <w:t>However, t</w:t>
      </w:r>
      <w:r w:rsidR="00747C7C">
        <w:rPr>
          <w:rFonts w:ascii="Arial" w:hAnsi="Arial" w:cs="Arial"/>
        </w:rPr>
        <w:t xml:space="preserve">he possessory conservator may </w:t>
      </w:r>
      <w:r w:rsidR="00747C7C" w:rsidRPr="00770D06">
        <w:rPr>
          <w:rFonts w:ascii="Arial" w:hAnsi="Arial" w:cs="Arial"/>
          <w:b/>
          <w:i/>
        </w:rPr>
        <w:t>opt out</w:t>
      </w:r>
      <w:r w:rsidR="00747C7C">
        <w:rPr>
          <w:rFonts w:ascii="Arial" w:hAnsi="Arial" w:cs="Arial"/>
        </w:rPr>
        <w:t xml:space="preserve"> of one or more of the alternative beginning and ending times specified under Section 153.317(a).</w:t>
      </w:r>
      <w:r w:rsidR="00F344F5">
        <w:rPr>
          <w:rStyle w:val="FootnoteReference"/>
          <w:rFonts w:ascii="Arial" w:hAnsi="Arial" w:cs="Arial"/>
        </w:rPr>
        <w:footnoteReference w:id="87"/>
      </w:r>
      <w:r w:rsidR="00770D06">
        <w:rPr>
          <w:rFonts w:ascii="Arial" w:hAnsi="Arial" w:cs="Arial"/>
        </w:rPr>
        <w:t xml:space="preserve"> Increasing parenting time means increasing responsibility; the possessory conservator is responsible for understanding the law and opting out of their rights to possession so the needs of the child are met.</w:t>
      </w:r>
    </w:p>
    <w:p w14:paraId="34A079C2" w14:textId="45EF9649" w:rsidR="00770D06" w:rsidRDefault="00770D06" w:rsidP="00770D06">
      <w:pPr>
        <w:numPr>
          <w:ilvl w:val="1"/>
          <w:numId w:val="18"/>
        </w:numPr>
        <w:tabs>
          <w:tab w:val="left" w:pos="719"/>
          <w:tab w:val="left" w:pos="1530"/>
          <w:tab w:val="left" w:pos="3600"/>
          <w:tab w:val="left" w:pos="4320"/>
          <w:tab w:val="left" w:pos="5040"/>
          <w:tab w:val="left" w:pos="5760"/>
          <w:tab w:val="left" w:pos="6480"/>
          <w:tab w:val="left" w:pos="7200"/>
          <w:tab w:val="left" w:pos="7920"/>
          <w:tab w:val="left" w:pos="8640"/>
          <w:tab w:val="left" w:pos="9360"/>
        </w:tabs>
        <w:spacing w:before="240" w:after="120" w:line="259" w:lineRule="auto"/>
        <w:rPr>
          <w:rFonts w:ascii="Arial" w:hAnsi="Arial" w:cs="Arial"/>
        </w:rPr>
      </w:pPr>
      <w:r>
        <w:rPr>
          <w:rFonts w:ascii="Arial" w:hAnsi="Arial" w:cs="Arial"/>
        </w:rPr>
        <w:t xml:space="preserve">When the possessory conservator lives more than 50 but not more than 100 miles from the child’s primary residence, </w:t>
      </w:r>
      <w:r w:rsidRPr="00770D06">
        <w:rPr>
          <w:rFonts w:ascii="Arial" w:hAnsi="Arial" w:cs="Arial"/>
          <w:b/>
          <w:i/>
        </w:rPr>
        <w:t>the law will not change</w:t>
      </w:r>
      <w:r>
        <w:rPr>
          <w:rFonts w:ascii="Arial" w:hAnsi="Arial" w:cs="Arial"/>
        </w:rPr>
        <w:t xml:space="preserve">: that parent may still </w:t>
      </w:r>
      <w:r w:rsidRPr="0066647D">
        <w:rPr>
          <w:rFonts w:ascii="Arial" w:hAnsi="Arial" w:cs="Arial"/>
          <w:b/>
          <w:i/>
        </w:rPr>
        <w:t>opt into</w:t>
      </w:r>
      <w:r>
        <w:rPr>
          <w:rFonts w:ascii="Arial" w:hAnsi="Arial" w:cs="Arial"/>
        </w:rPr>
        <w:t xml:space="preserve"> the extended standard possession order (ESPO), but it will not be automatic.</w:t>
      </w:r>
    </w:p>
    <w:p w14:paraId="73706946" w14:textId="45C3B958" w:rsidR="00122A3D" w:rsidRPr="00770D06" w:rsidRDefault="00747C7C" w:rsidP="00770D06">
      <w:pPr>
        <w:numPr>
          <w:ilvl w:val="1"/>
          <w:numId w:val="18"/>
        </w:numPr>
        <w:tabs>
          <w:tab w:val="left" w:pos="719"/>
          <w:tab w:val="left" w:pos="1530"/>
          <w:tab w:val="left" w:pos="3600"/>
          <w:tab w:val="left" w:pos="4320"/>
          <w:tab w:val="left" w:pos="5040"/>
          <w:tab w:val="left" w:pos="5760"/>
          <w:tab w:val="left" w:pos="6480"/>
          <w:tab w:val="left" w:pos="7200"/>
          <w:tab w:val="left" w:pos="7920"/>
          <w:tab w:val="left" w:pos="8640"/>
          <w:tab w:val="left" w:pos="9360"/>
        </w:tabs>
        <w:spacing w:before="240" w:after="120" w:line="259" w:lineRule="auto"/>
        <w:rPr>
          <w:rFonts w:ascii="Arial" w:hAnsi="Arial" w:cs="Arial"/>
        </w:rPr>
      </w:pPr>
      <w:r w:rsidRPr="00770D06">
        <w:rPr>
          <w:rFonts w:ascii="Arial" w:hAnsi="Arial" w:cs="Arial"/>
        </w:rPr>
        <w:t xml:space="preserve">This change applies to custody cases </w:t>
      </w:r>
      <w:r w:rsidRPr="00770D06">
        <w:rPr>
          <w:rFonts w:ascii="Arial" w:hAnsi="Arial" w:cs="Arial"/>
          <w:b/>
          <w:i/>
        </w:rPr>
        <w:t>pending</w:t>
      </w:r>
      <w:r w:rsidRPr="00770D06">
        <w:rPr>
          <w:rFonts w:ascii="Arial" w:hAnsi="Arial" w:cs="Arial"/>
        </w:rPr>
        <w:t xml:space="preserve"> on September 1, 2021 and those filed on or after that date.</w:t>
      </w:r>
    </w:p>
    <w:p w14:paraId="654027CB" w14:textId="1A1ED49A" w:rsidR="00B51BBE" w:rsidRPr="003F13B1" w:rsidRDefault="002E3F88" w:rsidP="002E3F88">
      <w:pPr>
        <w:pStyle w:val="Heading3"/>
      </w:pPr>
      <w:bookmarkStart w:id="61" w:name="_Toc41899592"/>
      <w:r w:rsidRPr="00AB7D2E">
        <w:lastRenderedPageBreak/>
        <w:t>DIFFERENCE</w:t>
      </w:r>
      <w:r>
        <w:t xml:space="preserve">S FOR PARENTS WHO RESIDE OVER </w:t>
      </w:r>
      <w:r w:rsidRPr="00500514">
        <w:rPr>
          <w:color w:val="auto"/>
        </w:rPr>
        <w:t>100</w:t>
      </w:r>
      <w:r w:rsidRPr="00AB7D2E">
        <w:t xml:space="preserve"> MILES APART</w:t>
      </w:r>
      <w:bookmarkEnd w:id="61"/>
    </w:p>
    <w:p w14:paraId="6943935A" w14:textId="77777777" w:rsidR="00B51BBE" w:rsidRPr="003F13B1" w:rsidRDefault="00FF7E5A" w:rsidP="00742773">
      <w:pPr>
        <w:widowControl w:val="0"/>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259" w:lineRule="auto"/>
        <w:jc w:val="both"/>
        <w:rPr>
          <w:rFonts w:ascii="Arial" w:hAnsi="Arial" w:cs="Arial"/>
        </w:rPr>
      </w:pPr>
      <w:r w:rsidRPr="003F13B1">
        <w:rPr>
          <w:rFonts w:ascii="Arial" w:hAnsi="Arial" w:cs="Arial"/>
        </w:rPr>
        <w:t xml:space="preserve">Follow either the </w:t>
      </w:r>
      <w:r w:rsidR="00B51BBE" w:rsidRPr="003F13B1">
        <w:rPr>
          <w:rFonts w:ascii="Arial" w:hAnsi="Arial" w:cs="Arial"/>
        </w:rPr>
        <w:t>weekend schedule</w:t>
      </w:r>
      <w:r w:rsidRPr="003F13B1">
        <w:rPr>
          <w:rFonts w:ascii="Arial" w:hAnsi="Arial" w:cs="Arial"/>
        </w:rPr>
        <w:t xml:space="preserve"> (above) or one weekend a </w:t>
      </w:r>
      <w:r w:rsidR="00AB7D2E">
        <w:rPr>
          <w:rFonts w:ascii="Arial" w:hAnsi="Arial" w:cs="Arial"/>
        </w:rPr>
        <w:t>month schedule selected by PC n</w:t>
      </w:r>
      <w:r w:rsidR="005C6B4E">
        <w:rPr>
          <w:rFonts w:ascii="Arial" w:hAnsi="Arial" w:cs="Arial"/>
        </w:rPr>
        <w:t>otifying MC 14 days in advance</w:t>
      </w:r>
      <w:r w:rsidR="00AB7D2E">
        <w:rPr>
          <w:rFonts w:ascii="Arial" w:hAnsi="Arial" w:cs="Arial"/>
        </w:rPr>
        <w:t xml:space="preserve"> of a designated monthly plan.</w:t>
      </w:r>
    </w:p>
    <w:p w14:paraId="6078C028" w14:textId="77777777" w:rsidR="00B51BBE" w:rsidRPr="003F13B1" w:rsidRDefault="00AB7D2E" w:rsidP="00742773">
      <w:pPr>
        <w:widowControl w:val="0"/>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259" w:lineRule="auto"/>
        <w:jc w:val="both"/>
        <w:rPr>
          <w:rFonts w:ascii="Arial" w:hAnsi="Arial" w:cs="Arial"/>
        </w:rPr>
      </w:pPr>
      <w:r>
        <w:rPr>
          <w:rFonts w:ascii="Arial" w:hAnsi="Arial" w:cs="Arial"/>
        </w:rPr>
        <w:t>Spring vacation will always be spent with PC instead of alternating with MC.</w:t>
      </w:r>
    </w:p>
    <w:p w14:paraId="13709DEB" w14:textId="77777777" w:rsidR="00B51BBE" w:rsidRPr="003F13B1" w:rsidRDefault="00AB7D2E" w:rsidP="00742773">
      <w:pPr>
        <w:widowControl w:val="0"/>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259" w:lineRule="auto"/>
        <w:jc w:val="both"/>
        <w:rPr>
          <w:rFonts w:ascii="Arial" w:hAnsi="Arial" w:cs="Arial"/>
        </w:rPr>
      </w:pPr>
      <w:r>
        <w:rPr>
          <w:rFonts w:ascii="Arial" w:hAnsi="Arial" w:cs="Arial"/>
        </w:rPr>
        <w:t>Follow the same holiday schedule for Christmas, Thanksgiving, Child's birthday, Mother's Day, and Father’s Day.</w:t>
      </w:r>
    </w:p>
    <w:p w14:paraId="6266FC9D" w14:textId="77777777" w:rsidR="00B51BBE" w:rsidRPr="003F13B1" w:rsidRDefault="00AB7D2E" w:rsidP="00742773">
      <w:pPr>
        <w:widowControl w:val="0"/>
        <w:numPr>
          <w:ilvl w:val="0"/>
          <w:numId w:val="3"/>
        </w:numPr>
        <w:tabs>
          <w:tab w:val="left" w:pos="0"/>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120" w:line="259" w:lineRule="auto"/>
        <w:jc w:val="both"/>
        <w:rPr>
          <w:rFonts w:ascii="Arial" w:hAnsi="Arial" w:cs="Arial"/>
        </w:rPr>
      </w:pPr>
      <w:r>
        <w:rPr>
          <w:rFonts w:ascii="Arial" w:hAnsi="Arial" w:cs="Arial"/>
        </w:rPr>
        <w:t>Summer vacation period (June - August):</w:t>
      </w:r>
    </w:p>
    <w:p w14:paraId="23F5EE60" w14:textId="77777777" w:rsidR="00B51BBE" w:rsidRPr="003F13B1" w:rsidRDefault="00AB7D2E" w:rsidP="00742773">
      <w:pPr>
        <w:widowControl w:val="0"/>
        <w:numPr>
          <w:ilvl w:val="1"/>
          <w:numId w:val="3"/>
        </w:numPr>
        <w:tabs>
          <w:tab w:val="clear" w:pos="1440"/>
          <w:tab w:val="left" w:pos="0"/>
          <w:tab w:val="left" w:pos="1260"/>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120" w:line="259" w:lineRule="auto"/>
        <w:ind w:left="1267"/>
        <w:jc w:val="both"/>
        <w:rPr>
          <w:rFonts w:ascii="Arial" w:hAnsi="Arial" w:cs="Arial"/>
          <w:i/>
        </w:rPr>
      </w:pPr>
      <w:r>
        <w:rPr>
          <w:rFonts w:ascii="Arial" w:hAnsi="Arial" w:cs="Arial"/>
          <w:i/>
        </w:rPr>
        <w:t>Increase extended possession time with PC:</w:t>
      </w:r>
    </w:p>
    <w:p w14:paraId="2CC69C76" w14:textId="77777777" w:rsidR="00B51BBE" w:rsidRPr="003F13B1" w:rsidRDefault="00AB7D2E" w:rsidP="00742773">
      <w:pPr>
        <w:widowControl w:val="0"/>
        <w:numPr>
          <w:ilvl w:val="2"/>
          <w:numId w:val="3"/>
        </w:numPr>
        <w:tabs>
          <w:tab w:val="clear" w:pos="2340"/>
          <w:tab w:val="left" w:pos="0"/>
          <w:tab w:val="left" w:pos="1800"/>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120" w:line="259" w:lineRule="auto"/>
        <w:ind w:left="1800"/>
        <w:jc w:val="both"/>
        <w:rPr>
          <w:rFonts w:ascii="Arial" w:hAnsi="Arial" w:cs="Arial"/>
        </w:rPr>
      </w:pPr>
      <w:r>
        <w:rPr>
          <w:rFonts w:ascii="Arial" w:hAnsi="Arial" w:cs="Arial"/>
        </w:rPr>
        <w:t>With written notice by April 1, PC shall have possession of the child for 42 days to begin no earlier than the day after school dismisses for summer and end no later than 7 days before school resumes.</w:t>
      </w:r>
    </w:p>
    <w:p w14:paraId="5A6D2E90" w14:textId="77777777" w:rsidR="00B51BBE" w:rsidRPr="003F13B1" w:rsidRDefault="00AB7D2E" w:rsidP="00742773">
      <w:pPr>
        <w:widowControl w:val="0"/>
        <w:numPr>
          <w:ilvl w:val="2"/>
          <w:numId w:val="3"/>
        </w:numPr>
        <w:tabs>
          <w:tab w:val="clear" w:pos="2340"/>
          <w:tab w:val="left" w:pos="0"/>
          <w:tab w:val="left" w:pos="1800"/>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120" w:line="259" w:lineRule="auto"/>
        <w:ind w:left="1800"/>
        <w:jc w:val="both"/>
        <w:rPr>
          <w:rFonts w:ascii="Arial" w:hAnsi="Arial" w:cs="Arial"/>
        </w:rPr>
      </w:pPr>
      <w:r>
        <w:rPr>
          <w:rFonts w:ascii="Arial" w:hAnsi="Arial" w:cs="Arial"/>
        </w:rPr>
        <w:t xml:space="preserve">Without written notice by April 1, PC shall have possession of the child for 42 consecutive days from June 15 at 6 p.m. to July 27 at 6 p.m. </w:t>
      </w:r>
    </w:p>
    <w:p w14:paraId="29A02008" w14:textId="2B5561BF" w:rsidR="00B51BBE" w:rsidRPr="003F13B1" w:rsidRDefault="00AB7D2E" w:rsidP="00742773">
      <w:pPr>
        <w:widowControl w:val="0"/>
        <w:numPr>
          <w:ilvl w:val="1"/>
          <w:numId w:val="3"/>
        </w:numPr>
        <w:tabs>
          <w:tab w:val="clear" w:pos="1440"/>
          <w:tab w:val="left" w:pos="0"/>
          <w:tab w:val="num" w:pos="1260"/>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line="259" w:lineRule="auto"/>
        <w:ind w:left="1260"/>
        <w:jc w:val="both"/>
        <w:rPr>
          <w:rFonts w:ascii="Arial" w:hAnsi="Arial" w:cs="Arial"/>
        </w:rPr>
      </w:pPr>
      <w:r>
        <w:rPr>
          <w:rFonts w:ascii="Arial" w:hAnsi="Arial" w:cs="Arial"/>
        </w:rPr>
        <w:t xml:space="preserve">MC can select 21 days other than Father's Day and PC's extended summer period to have child in no more than 2 periods with a minimum 7 days at a time.  Written notice must be provided by </w:t>
      </w:r>
      <w:r w:rsidR="00CD661E">
        <w:rPr>
          <w:rFonts w:ascii="Arial" w:hAnsi="Arial" w:cs="Arial"/>
        </w:rPr>
        <w:t>April 15th</w:t>
      </w:r>
      <w:r>
        <w:rPr>
          <w:rFonts w:ascii="Arial" w:hAnsi="Arial" w:cs="Arial"/>
        </w:rPr>
        <w:t xml:space="preserve"> of each year.</w:t>
      </w:r>
      <w:r w:rsidR="00B51BBE" w:rsidRPr="003F13B1">
        <w:rPr>
          <w:rStyle w:val="FootnoteReference"/>
          <w:rFonts w:ascii="Arial" w:hAnsi="Arial" w:cs="Arial"/>
        </w:rPr>
        <w:footnoteReference w:id="88"/>
      </w:r>
    </w:p>
    <w:p w14:paraId="02E690A4" w14:textId="77777777" w:rsidR="00ED559F" w:rsidRDefault="00ED559F" w:rsidP="00AB28EB">
      <w:pPr>
        <w:widowControl w:val="0"/>
        <w:tabs>
          <w:tab w:val="left" w:pos="0"/>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line="259" w:lineRule="auto"/>
        <w:jc w:val="center"/>
        <w:rPr>
          <w:rFonts w:ascii="Arial" w:hAnsi="Arial" w:cs="Arial"/>
          <w:b/>
          <w:sz w:val="27"/>
          <w:szCs w:val="27"/>
          <w:u w:val="single"/>
        </w:rPr>
      </w:pPr>
    </w:p>
    <w:p w14:paraId="4A39FA82" w14:textId="77777777" w:rsidR="00B51BBE" w:rsidRDefault="00AB7D2E" w:rsidP="00AB28EB">
      <w:pPr>
        <w:widowControl w:val="0"/>
        <w:tabs>
          <w:tab w:val="left" w:pos="0"/>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line="259" w:lineRule="auto"/>
        <w:jc w:val="center"/>
        <w:rPr>
          <w:rFonts w:ascii="Arial" w:hAnsi="Arial" w:cs="Arial"/>
          <w:b/>
          <w:sz w:val="27"/>
          <w:szCs w:val="27"/>
          <w:u w:val="single"/>
        </w:rPr>
      </w:pPr>
      <w:r w:rsidRPr="00AB28EB">
        <w:rPr>
          <w:rFonts w:ascii="Arial" w:hAnsi="Arial" w:cs="Arial"/>
          <w:b/>
          <w:sz w:val="27"/>
          <w:szCs w:val="27"/>
          <w:u w:val="single"/>
        </w:rPr>
        <w:t xml:space="preserve">GENERAL </w:t>
      </w:r>
      <w:r w:rsidR="00356A51" w:rsidRPr="00AB28EB">
        <w:rPr>
          <w:rFonts w:ascii="Arial" w:hAnsi="Arial" w:cs="Arial"/>
          <w:b/>
          <w:sz w:val="27"/>
          <w:szCs w:val="27"/>
          <w:u w:val="single"/>
        </w:rPr>
        <w:t>GUIDELINES</w:t>
      </w:r>
      <w:r w:rsidRPr="00AB28EB">
        <w:rPr>
          <w:rFonts w:ascii="Arial" w:hAnsi="Arial" w:cs="Arial"/>
          <w:b/>
          <w:sz w:val="27"/>
          <w:szCs w:val="27"/>
          <w:u w:val="single"/>
        </w:rPr>
        <w:t xml:space="preserve"> FOR VISITATION</w:t>
      </w:r>
    </w:p>
    <w:p w14:paraId="0A7DB18C" w14:textId="77777777" w:rsidR="002D3CE0" w:rsidRPr="00AB28EB" w:rsidRDefault="002D3CE0" w:rsidP="00AB28EB">
      <w:pPr>
        <w:widowControl w:val="0"/>
        <w:tabs>
          <w:tab w:val="left" w:pos="0"/>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line="259" w:lineRule="auto"/>
        <w:jc w:val="center"/>
        <w:rPr>
          <w:rFonts w:ascii="Arial" w:hAnsi="Arial" w:cs="Arial"/>
          <w:sz w:val="27"/>
          <w:szCs w:val="27"/>
          <w:u w:val="single"/>
        </w:rPr>
      </w:pPr>
    </w:p>
    <w:p w14:paraId="2D4C2D5C" w14:textId="11121588" w:rsidR="00FF7E5A" w:rsidRPr="003F13B1" w:rsidRDefault="00B51BBE" w:rsidP="00742773">
      <w:pPr>
        <w:numPr>
          <w:ilvl w:val="0"/>
          <w:numId w:val="19"/>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59" w:lineRule="auto"/>
        <w:jc w:val="both"/>
        <w:rPr>
          <w:rFonts w:ascii="Arial" w:hAnsi="Arial" w:cs="Arial"/>
        </w:rPr>
      </w:pPr>
      <w:r w:rsidRPr="003F13B1">
        <w:rPr>
          <w:rFonts w:ascii="Arial" w:hAnsi="Arial" w:cs="Arial"/>
        </w:rPr>
        <w:t xml:space="preserve">PC picks up the child at the home of MC and either returns child to MC's home or </w:t>
      </w:r>
      <w:r w:rsidR="00AB7D2E">
        <w:rPr>
          <w:rFonts w:ascii="Arial" w:hAnsi="Arial" w:cs="Arial"/>
        </w:rPr>
        <w:t>MC picks up child at PC's home.</w:t>
      </w:r>
    </w:p>
    <w:p w14:paraId="5E74FDFC" w14:textId="77777777" w:rsidR="00FF7E5A" w:rsidRPr="003F13B1" w:rsidRDefault="00AB7D2E" w:rsidP="00742773">
      <w:pPr>
        <w:numPr>
          <w:ilvl w:val="0"/>
          <w:numId w:val="19"/>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59" w:lineRule="auto"/>
        <w:jc w:val="both"/>
        <w:rPr>
          <w:rFonts w:ascii="Arial" w:hAnsi="Arial" w:cs="Arial"/>
        </w:rPr>
      </w:pPr>
      <w:r>
        <w:rPr>
          <w:rFonts w:ascii="Arial" w:hAnsi="Arial" w:cs="Arial"/>
        </w:rPr>
        <w:t>All personal belongings that the child arrives with must be returned with the child.</w:t>
      </w:r>
    </w:p>
    <w:p w14:paraId="49408509" w14:textId="77777777" w:rsidR="00FF7E5A" w:rsidRPr="003F13B1" w:rsidRDefault="00AB7D2E" w:rsidP="00742773">
      <w:pPr>
        <w:numPr>
          <w:ilvl w:val="0"/>
          <w:numId w:val="19"/>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59" w:lineRule="auto"/>
        <w:jc w:val="both"/>
        <w:rPr>
          <w:rFonts w:ascii="Arial" w:hAnsi="Arial" w:cs="Arial"/>
        </w:rPr>
      </w:pPr>
      <w:r>
        <w:rPr>
          <w:rFonts w:ascii="Arial" w:hAnsi="Arial" w:cs="Arial"/>
        </w:rPr>
        <w:t>Parent must give notice to the other parent if unable to take possession of the child according to the plan.</w:t>
      </w:r>
    </w:p>
    <w:p w14:paraId="4B3C97F7" w14:textId="77777777" w:rsidR="00FF7E5A" w:rsidRPr="003F13B1" w:rsidRDefault="00AB7D2E" w:rsidP="00742773">
      <w:pPr>
        <w:numPr>
          <w:ilvl w:val="0"/>
          <w:numId w:val="19"/>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59" w:lineRule="auto"/>
        <w:jc w:val="both"/>
        <w:rPr>
          <w:rFonts w:ascii="Arial" w:hAnsi="Arial" w:cs="Arial"/>
        </w:rPr>
      </w:pPr>
      <w:r>
        <w:rPr>
          <w:rFonts w:ascii="Arial" w:hAnsi="Arial" w:cs="Arial"/>
        </w:rPr>
        <w:t>Deadline for written notices means when received or postmarked.</w:t>
      </w:r>
    </w:p>
    <w:p w14:paraId="6E9EB592" w14:textId="77777777" w:rsidR="00FF7E5A" w:rsidRPr="003F13B1" w:rsidRDefault="00AB7D2E" w:rsidP="00742773">
      <w:pPr>
        <w:numPr>
          <w:ilvl w:val="0"/>
          <w:numId w:val="19"/>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59" w:lineRule="auto"/>
        <w:jc w:val="both"/>
        <w:rPr>
          <w:rFonts w:ascii="Arial" w:hAnsi="Arial" w:cs="Arial"/>
        </w:rPr>
      </w:pPr>
      <w:r>
        <w:rPr>
          <w:rFonts w:ascii="Arial" w:hAnsi="Arial" w:cs="Arial"/>
        </w:rPr>
        <w:t>If a child is unable to go to school for any reason, the parent in possession should notify the school and the other parent that the child is not in school.</w:t>
      </w:r>
    </w:p>
    <w:p w14:paraId="59A88FE2" w14:textId="77777777" w:rsidR="00FF7E5A" w:rsidRPr="003F13B1" w:rsidRDefault="00AB7D2E" w:rsidP="00742773">
      <w:pPr>
        <w:numPr>
          <w:ilvl w:val="0"/>
          <w:numId w:val="19"/>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59" w:lineRule="auto"/>
        <w:jc w:val="both"/>
        <w:rPr>
          <w:rFonts w:ascii="Arial" w:hAnsi="Arial" w:cs="Arial"/>
        </w:rPr>
      </w:pPr>
      <w:r>
        <w:rPr>
          <w:rFonts w:ascii="Arial" w:hAnsi="Arial" w:cs="Arial"/>
        </w:rPr>
        <w:t>Either parent responsible for transportation</w:t>
      </w:r>
      <w:r>
        <w:rPr>
          <w:rFonts w:ascii="Arial" w:hAnsi="Arial" w:cs="Arial"/>
          <w:b/>
          <w:bCs/>
        </w:rPr>
        <w:t xml:space="preserve"> </w:t>
      </w:r>
      <w:r>
        <w:rPr>
          <w:rFonts w:ascii="Arial" w:hAnsi="Arial" w:cs="Arial"/>
        </w:rPr>
        <w:t>may designate a competent adult to transport the child.</w:t>
      </w:r>
    </w:p>
    <w:p w14:paraId="32A4B608" w14:textId="77777777" w:rsidR="00FF7E5A" w:rsidRPr="003F13B1" w:rsidRDefault="00AB7D2E" w:rsidP="00742773">
      <w:pPr>
        <w:numPr>
          <w:ilvl w:val="0"/>
          <w:numId w:val="19"/>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59" w:lineRule="auto"/>
        <w:jc w:val="both"/>
        <w:rPr>
          <w:rFonts w:ascii="Arial" w:hAnsi="Arial" w:cs="Arial"/>
        </w:rPr>
      </w:pPr>
      <w:r>
        <w:rPr>
          <w:rFonts w:ascii="Arial" w:hAnsi="Arial" w:cs="Arial"/>
        </w:rPr>
        <w:t>Restricting the method of transportation between parents can be ordered by the judge only after showing justification.</w:t>
      </w:r>
    </w:p>
    <w:p w14:paraId="73E81E14" w14:textId="3C0AD71D" w:rsidR="00FF7E5A" w:rsidRDefault="00AB7D2E" w:rsidP="00742773">
      <w:pPr>
        <w:numPr>
          <w:ilvl w:val="0"/>
          <w:numId w:val="19"/>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59" w:lineRule="auto"/>
        <w:jc w:val="both"/>
        <w:rPr>
          <w:rFonts w:ascii="Arial" w:hAnsi="Arial" w:cs="Arial"/>
        </w:rPr>
      </w:pPr>
      <w:r>
        <w:rPr>
          <w:rFonts w:ascii="Arial" w:hAnsi="Arial" w:cs="Arial"/>
        </w:rPr>
        <w:t>Weekend possession times can be extended by court order from the time school is out on Friday until school begins on Monday.</w:t>
      </w:r>
      <w:r w:rsidR="00D96C76" w:rsidRPr="00770D06">
        <w:rPr>
          <w:rStyle w:val="FootnoteReference"/>
          <w:rFonts w:ascii="Arial" w:hAnsi="Arial" w:cs="Arial"/>
        </w:rPr>
        <w:footnoteReference w:id="89"/>
      </w:r>
    </w:p>
    <w:p w14:paraId="2AD6E8EB" w14:textId="77777777" w:rsidR="00FF7E5A" w:rsidRPr="003F13B1" w:rsidRDefault="00AB7D2E" w:rsidP="00742773">
      <w:pPr>
        <w:numPr>
          <w:ilvl w:val="0"/>
          <w:numId w:val="19"/>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59" w:lineRule="auto"/>
        <w:jc w:val="both"/>
        <w:rPr>
          <w:rFonts w:ascii="Arial" w:hAnsi="Arial" w:cs="Arial"/>
        </w:rPr>
      </w:pPr>
      <w:r>
        <w:rPr>
          <w:rFonts w:ascii="Arial" w:hAnsi="Arial" w:cs="Arial"/>
        </w:rPr>
        <w:t>The court must state the reason for all deviations from the standard order made by a court ruling.</w:t>
      </w:r>
    </w:p>
    <w:p w14:paraId="11B23865" w14:textId="77777777" w:rsidR="00FF7E5A" w:rsidRPr="003F13B1" w:rsidRDefault="00AB7D2E" w:rsidP="00742773">
      <w:pPr>
        <w:numPr>
          <w:ilvl w:val="0"/>
          <w:numId w:val="19"/>
        </w:numPr>
        <w:tabs>
          <w:tab w:val="left" w:pos="0"/>
          <w:tab w:val="left" w:pos="360"/>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spacing w:after="120" w:line="259" w:lineRule="auto"/>
        <w:jc w:val="both"/>
        <w:rPr>
          <w:rFonts w:ascii="Arial" w:hAnsi="Arial" w:cs="Arial"/>
        </w:rPr>
      </w:pPr>
      <w:r>
        <w:rPr>
          <w:rFonts w:ascii="Arial" w:hAnsi="Arial" w:cs="Arial"/>
        </w:rPr>
        <w:t>Exceptions to the standard order:</w:t>
      </w:r>
    </w:p>
    <w:p w14:paraId="7D2A36EE" w14:textId="77777777" w:rsidR="00FF7E5A" w:rsidRPr="003F13B1" w:rsidRDefault="00AB7D2E" w:rsidP="00742773">
      <w:pPr>
        <w:numPr>
          <w:ilvl w:val="1"/>
          <w:numId w:val="19"/>
        </w:numPr>
        <w:tabs>
          <w:tab w:val="left" w:pos="0"/>
          <w:tab w:val="left" w:pos="360"/>
          <w:tab w:val="left" w:pos="720"/>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s>
        <w:spacing w:line="276" w:lineRule="auto"/>
        <w:jc w:val="both"/>
        <w:rPr>
          <w:rFonts w:ascii="Arial" w:hAnsi="Arial" w:cs="Arial"/>
        </w:rPr>
      </w:pPr>
      <w:r>
        <w:rPr>
          <w:rFonts w:ascii="Arial" w:hAnsi="Arial" w:cs="Arial"/>
        </w:rPr>
        <w:lastRenderedPageBreak/>
        <w:t>Temporary orders</w:t>
      </w:r>
    </w:p>
    <w:p w14:paraId="578A4A29" w14:textId="77777777" w:rsidR="00FF7E5A" w:rsidRPr="003F13B1" w:rsidRDefault="00AB7D2E" w:rsidP="00742773">
      <w:pPr>
        <w:numPr>
          <w:ilvl w:val="1"/>
          <w:numId w:val="19"/>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rPr>
      </w:pPr>
      <w:r>
        <w:rPr>
          <w:rFonts w:ascii="Arial" w:hAnsi="Arial" w:cs="Arial"/>
        </w:rPr>
        <w:t>Families with conflicting work schedules (make as close as possible)</w:t>
      </w:r>
    </w:p>
    <w:p w14:paraId="6F4BF0EA" w14:textId="77777777" w:rsidR="00FF7E5A" w:rsidRDefault="00AB7D2E" w:rsidP="00D23B4D">
      <w:pPr>
        <w:numPr>
          <w:ilvl w:val="1"/>
          <w:numId w:val="19"/>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rPr>
      </w:pPr>
      <w:r>
        <w:rPr>
          <w:rFonts w:ascii="Arial" w:hAnsi="Arial" w:cs="Arial"/>
        </w:rPr>
        <w:t>Agreements made by parents.</w:t>
      </w:r>
    </w:p>
    <w:p w14:paraId="75203D27" w14:textId="70D6FE4C" w:rsidR="00ED559F" w:rsidRPr="00D23B4D" w:rsidRDefault="00ED559F" w:rsidP="00742773">
      <w:pPr>
        <w:numPr>
          <w:ilvl w:val="1"/>
          <w:numId w:val="19"/>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rPr>
          <w:rFonts w:ascii="Arial" w:hAnsi="Arial" w:cs="Arial"/>
        </w:rPr>
      </w:pPr>
      <w:r w:rsidRPr="00D23B4D">
        <w:rPr>
          <w:rFonts w:ascii="Arial" w:hAnsi="Arial" w:cs="Arial"/>
        </w:rPr>
        <w:t>Supervised visitation</w:t>
      </w:r>
    </w:p>
    <w:p w14:paraId="4F664209" w14:textId="77777777" w:rsidR="00802EF7" w:rsidRDefault="00AB7D2E" w:rsidP="00742773">
      <w:pPr>
        <w:numPr>
          <w:ilvl w:val="0"/>
          <w:numId w:val="19"/>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rPr>
      </w:pPr>
      <w:r>
        <w:rPr>
          <w:rFonts w:ascii="Arial" w:hAnsi="Arial" w:cs="Arial"/>
        </w:rPr>
        <w:t>Having a prior order which is substantially different from the standard order can justify a modification.</w:t>
      </w:r>
      <w:r w:rsidR="00B51BBE" w:rsidRPr="003F13B1">
        <w:rPr>
          <w:rStyle w:val="FootnoteReference"/>
          <w:rFonts w:ascii="Arial" w:hAnsi="Arial" w:cs="Arial"/>
        </w:rPr>
        <w:footnoteReference w:id="90"/>
      </w:r>
    </w:p>
    <w:p w14:paraId="063AD09E" w14:textId="77777777" w:rsidR="00D46D2F" w:rsidRPr="003F13B1" w:rsidRDefault="00D46D2F" w:rsidP="0016178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rPr>
      </w:pPr>
    </w:p>
    <w:p w14:paraId="1D98EAD0" w14:textId="162465D7" w:rsidR="00B51BBE" w:rsidRPr="003F13B1" w:rsidRDefault="002E3F88" w:rsidP="002E3F88">
      <w:pPr>
        <w:pStyle w:val="Heading3"/>
      </w:pPr>
      <w:bookmarkStart w:id="62" w:name="_Toc41899593"/>
      <w:r w:rsidRPr="00AB7D2E">
        <w:t>CHILDREN’S BILL OF RIGHTS</w:t>
      </w:r>
      <w:bookmarkEnd w:id="62"/>
    </w:p>
    <w:p w14:paraId="4039361E" w14:textId="45B0D84D" w:rsidR="00367D0D" w:rsidRPr="00D46D2F" w:rsidRDefault="00B51BBE" w:rsidP="00D46D2F">
      <w:pPr>
        <w:ind w:firstLine="720"/>
        <w:jc w:val="both"/>
        <w:rPr>
          <w:rFonts w:ascii="Arial" w:hAnsi="Arial" w:cs="Arial"/>
        </w:rPr>
      </w:pPr>
      <w:bookmarkStart w:id="63" w:name="_Toc41899594"/>
      <w:r w:rsidRPr="00D46D2F">
        <w:rPr>
          <w:rFonts w:ascii="Arial" w:hAnsi="Arial" w:cs="Arial"/>
        </w:rPr>
        <w:t>Divorce impacts the entire family, and children experience stress and pain along with their parents.  Divorcing parents have a responsibility to limit the amount of pain their children experience due to t</w:t>
      </w:r>
      <w:r w:rsidR="00AB7D2E" w:rsidRPr="00D46D2F">
        <w:rPr>
          <w:rFonts w:ascii="Arial" w:hAnsi="Arial" w:cs="Arial"/>
        </w:rPr>
        <w:t xml:space="preserve">he dissolution of the family.  Children and their feelings </w:t>
      </w:r>
      <w:r w:rsidR="00436F17" w:rsidRPr="00D46D2F">
        <w:rPr>
          <w:rFonts w:ascii="Arial" w:hAnsi="Arial" w:cs="Arial"/>
        </w:rPr>
        <w:t>cannot</w:t>
      </w:r>
      <w:r w:rsidR="00AB7D2E" w:rsidRPr="00D46D2F">
        <w:rPr>
          <w:rFonts w:ascii="Arial" w:hAnsi="Arial" w:cs="Arial"/>
        </w:rPr>
        <w:t xml:space="preserve"> be forgotten.  Attorney Rob V. Robertson has composed a Bill of Rights for Children that details the minimum rights that children deserve during the difficulty of divorce.  You can find this Bill of Rights on the Travis County Domestic Relations website at </w:t>
      </w:r>
      <w:hyperlink r:id="rId19" w:history="1">
        <w:r w:rsidR="00CC2568" w:rsidRPr="00D46D2F">
          <w:rPr>
            <w:rStyle w:val="Hyperlink"/>
            <w:rFonts w:ascii="Arial" w:hAnsi="Arial" w:cs="Arial"/>
            <w:b/>
          </w:rPr>
          <w:t>https://www.traviscountytx.gov/dro/children-rights</w:t>
        </w:r>
      </w:hyperlink>
      <w:r w:rsidR="00CC2568" w:rsidRPr="00D46D2F">
        <w:rPr>
          <w:rFonts w:ascii="Arial" w:hAnsi="Arial" w:cs="Arial"/>
        </w:rPr>
        <w:t>.</w:t>
      </w:r>
      <w:r w:rsidRPr="00D46D2F">
        <w:rPr>
          <w:rFonts w:ascii="Arial" w:hAnsi="Arial" w:cs="Arial"/>
        </w:rPr>
        <w:t xml:space="preserve">  You may want to consider</w:t>
      </w:r>
      <w:r w:rsidR="00AC69EF" w:rsidRPr="00D46D2F">
        <w:rPr>
          <w:rFonts w:ascii="Arial" w:hAnsi="Arial" w:cs="Arial"/>
        </w:rPr>
        <w:t xml:space="preserve"> </w:t>
      </w:r>
      <w:r w:rsidRPr="00D46D2F">
        <w:rPr>
          <w:rFonts w:ascii="Arial" w:hAnsi="Arial" w:cs="Arial"/>
        </w:rPr>
        <w:t>adopting this Bill of Rights or something similar if you are a parent going through a divor</w:t>
      </w:r>
      <w:r w:rsidR="004837C1" w:rsidRPr="00D46D2F">
        <w:rPr>
          <w:rFonts w:ascii="Arial" w:hAnsi="Arial" w:cs="Arial"/>
        </w:rPr>
        <w:t>ce.</w:t>
      </w:r>
      <w:bookmarkEnd w:id="63"/>
    </w:p>
    <w:p w14:paraId="6DDDF277" w14:textId="77777777" w:rsidR="00367D0D" w:rsidRDefault="00367D0D" w:rsidP="0016178E"/>
    <w:p w14:paraId="384E2740" w14:textId="0A149A90" w:rsidR="00B51BBE" w:rsidRPr="003F13B1" w:rsidRDefault="002E3F88" w:rsidP="002E3F88">
      <w:pPr>
        <w:pStyle w:val="Heading3"/>
      </w:pPr>
      <w:bookmarkStart w:id="64" w:name="_Toc41899595"/>
      <w:r w:rsidRPr="00AB7D2E">
        <w:t>QUESTIONS/COMMENTS TO CONSIDER</w:t>
      </w:r>
      <w:bookmarkEnd w:id="64"/>
    </w:p>
    <w:p w14:paraId="29448AB5" w14:textId="77777777" w:rsidR="00802EF7" w:rsidRPr="003F13B1" w:rsidRDefault="00B51BBE" w:rsidP="00742773">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jc w:val="both"/>
        <w:rPr>
          <w:rFonts w:ascii="Arial" w:hAnsi="Arial" w:cs="Arial"/>
        </w:rPr>
      </w:pPr>
      <w:r w:rsidRPr="003F13B1">
        <w:rPr>
          <w:rFonts w:ascii="Arial" w:hAnsi="Arial" w:cs="Arial"/>
        </w:rPr>
        <w:t xml:space="preserve">Can you and your spouse agree to a plan that includes provisions to minimize </w:t>
      </w:r>
      <w:r w:rsidR="00AB7D2E" w:rsidRPr="00AB7D2E">
        <w:rPr>
          <w:rFonts w:ascii="Arial" w:hAnsi="Arial" w:cs="Arial"/>
        </w:rPr>
        <w:t>disruption of the child's schooling, daily routine, and association with friends?</w:t>
      </w:r>
    </w:p>
    <w:p w14:paraId="458A0E08" w14:textId="77777777" w:rsidR="00802EF7" w:rsidRPr="003F13B1" w:rsidRDefault="00AB7D2E" w:rsidP="00742773">
      <w:pPr>
        <w:numPr>
          <w:ilvl w:val="0"/>
          <w:numId w:val="20"/>
        </w:numPr>
        <w:tabs>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jc w:val="both"/>
        <w:rPr>
          <w:rFonts w:ascii="Arial" w:hAnsi="Arial" w:cs="Arial"/>
        </w:rPr>
      </w:pPr>
      <w:r w:rsidRPr="00AB7D2E">
        <w:rPr>
          <w:rFonts w:ascii="Arial" w:hAnsi="Arial" w:cs="Arial"/>
        </w:rPr>
        <w:t>If you are determined to maintain joint conservatorship, can you communicate with your spouse and make joint decisions regarding the child?</w:t>
      </w:r>
    </w:p>
    <w:p w14:paraId="5C491F4C" w14:textId="77777777" w:rsidR="00802EF7" w:rsidRPr="003F13B1" w:rsidRDefault="00AB7D2E" w:rsidP="00742773">
      <w:pPr>
        <w:numPr>
          <w:ilvl w:val="0"/>
          <w:numId w:val="20"/>
        </w:numPr>
        <w:tabs>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jc w:val="both"/>
        <w:rPr>
          <w:rFonts w:ascii="Arial" w:hAnsi="Arial" w:cs="Arial"/>
        </w:rPr>
      </w:pPr>
      <w:r w:rsidRPr="00AB7D2E">
        <w:rPr>
          <w:rFonts w:ascii="Arial" w:hAnsi="Arial" w:cs="Arial"/>
        </w:rPr>
        <w:t>Once a managing conservator is appointed, rights otherwise established relating to inheritance are not affected.</w:t>
      </w:r>
    </w:p>
    <w:p w14:paraId="7C429101" w14:textId="77777777" w:rsidR="00802EF7" w:rsidRPr="003F13B1" w:rsidRDefault="00AB7D2E" w:rsidP="00742773">
      <w:pPr>
        <w:numPr>
          <w:ilvl w:val="0"/>
          <w:numId w:val="20"/>
        </w:numPr>
        <w:tabs>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jc w:val="both"/>
        <w:rPr>
          <w:rFonts w:ascii="Arial" w:hAnsi="Arial" w:cs="Arial"/>
        </w:rPr>
      </w:pPr>
      <w:r w:rsidRPr="00AB7D2E">
        <w:rPr>
          <w:rFonts w:ascii="Arial" w:hAnsi="Arial" w:cs="Arial"/>
        </w:rPr>
        <w:t>The court may not deny possession of or access to a child unless it finds that parental possession or access would endanger physical health or significantly impair the emotional development of the child.</w:t>
      </w:r>
    </w:p>
    <w:p w14:paraId="0998CD6D" w14:textId="77777777" w:rsidR="00D23B4D" w:rsidRDefault="00AB7D2E" w:rsidP="00D23B4D">
      <w:pPr>
        <w:numPr>
          <w:ilvl w:val="0"/>
          <w:numId w:val="20"/>
        </w:numPr>
        <w:tabs>
          <w:tab w:val="left" w:pos="0"/>
          <w:tab w:val="left" w:pos="360"/>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jc w:val="both"/>
        <w:rPr>
          <w:rFonts w:ascii="Arial" w:hAnsi="Arial" w:cs="Arial"/>
        </w:rPr>
      </w:pPr>
      <w:r w:rsidRPr="00AB7D2E">
        <w:rPr>
          <w:rFonts w:ascii="Arial" w:hAnsi="Arial" w:cs="Arial"/>
        </w:rPr>
        <w:t xml:space="preserve">The court shall consider qualifications of the parties without regard to their </w:t>
      </w:r>
      <w:r w:rsidRPr="00AB7D2E">
        <w:rPr>
          <w:rFonts w:ascii="Arial" w:hAnsi="Arial" w:cs="Arial"/>
        </w:rPr>
        <w:tab/>
        <w:t>marital status or to the sex of the party or the child in determining conservatorship and possession of and access to the child.</w:t>
      </w:r>
      <w:r w:rsidR="00B51BBE" w:rsidRPr="003F13B1">
        <w:rPr>
          <w:rStyle w:val="FootnoteReference"/>
          <w:rFonts w:ascii="Arial" w:hAnsi="Arial" w:cs="Arial"/>
          <w:sz w:val="22"/>
          <w:szCs w:val="22"/>
        </w:rPr>
        <w:footnoteReference w:id="91"/>
      </w:r>
    </w:p>
    <w:p w14:paraId="5380B287" w14:textId="256E0A95" w:rsidR="00B51BBE" w:rsidRPr="00D23B4D" w:rsidRDefault="0016178E" w:rsidP="00D23B4D">
      <w:pPr>
        <w:numPr>
          <w:ilvl w:val="0"/>
          <w:numId w:val="20"/>
        </w:numPr>
        <w:tabs>
          <w:tab w:val="left" w:pos="0"/>
          <w:tab w:val="left" w:pos="360"/>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76" w:lineRule="auto"/>
        <w:jc w:val="both"/>
        <w:rPr>
          <w:rFonts w:ascii="Arial" w:hAnsi="Arial" w:cs="Arial"/>
        </w:rPr>
      </w:pPr>
      <w:r w:rsidRPr="00D23B4D">
        <w:rPr>
          <w:noProof/>
        </w:rPr>
        <w:lastRenderedPageBreak/>
        <w:drawing>
          <wp:anchor distT="0" distB="0" distL="114300" distR="114300" simplePos="0" relativeHeight="251659776" behindDoc="1" locked="0" layoutInCell="1" allowOverlap="1" wp14:anchorId="7986229B" wp14:editId="10EFBD8C">
            <wp:simplePos x="0" y="0"/>
            <wp:positionH relativeFrom="column">
              <wp:posOffset>1104900</wp:posOffset>
            </wp:positionH>
            <wp:positionV relativeFrom="paragraph">
              <wp:posOffset>570865</wp:posOffset>
            </wp:positionV>
            <wp:extent cx="3905250" cy="2800985"/>
            <wp:effectExtent l="0" t="0" r="0" b="0"/>
            <wp:wrapTopAndBottom/>
            <wp:docPr id="7" name="Picture 2" descr="MCBD0570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BD05706_0000[1]"/>
                    <pic:cNvPicPr>
                      <a:picLocks noChangeAspect="1" noChangeArrowheads="1"/>
                    </pic:cNvPicPr>
                  </pic:nvPicPr>
                  <pic:blipFill>
                    <a:blip r:embed="rId20" cstate="print"/>
                    <a:srcRect/>
                    <a:stretch>
                      <a:fillRect/>
                    </a:stretch>
                  </pic:blipFill>
                  <pic:spPr bwMode="auto">
                    <a:xfrm>
                      <a:off x="0" y="0"/>
                      <a:ext cx="3905250" cy="2800985"/>
                    </a:xfrm>
                    <a:prstGeom prst="rect">
                      <a:avLst/>
                    </a:prstGeom>
                    <a:noFill/>
                  </pic:spPr>
                </pic:pic>
              </a:graphicData>
            </a:graphic>
            <wp14:sizeRelH relativeFrom="margin">
              <wp14:pctWidth>0</wp14:pctWidth>
            </wp14:sizeRelH>
            <wp14:sizeRelV relativeFrom="margin">
              <wp14:pctHeight>0</wp14:pctHeight>
            </wp14:sizeRelV>
          </wp:anchor>
        </w:drawing>
      </w:r>
      <w:r w:rsidRPr="00D23B4D">
        <w:rPr>
          <w:rFonts w:ascii="Arial" w:hAnsi="Arial" w:cs="Arial"/>
        </w:rPr>
        <w:t>Can a terminated parent’s rights be restored?</w:t>
      </w:r>
      <w:r w:rsidR="00370B10" w:rsidRPr="00D23B4D">
        <w:t xml:space="preserve"> </w:t>
      </w:r>
      <w:bookmarkStart w:id="65" w:name="_Toc41899596"/>
      <w:r w:rsidR="00370B10" w:rsidRPr="00D23B4D">
        <w:br w:type="page"/>
      </w:r>
      <w:r w:rsidR="00370B10" w:rsidRPr="00B04C00">
        <w:rPr>
          <w:rStyle w:val="Heading1Char"/>
        </w:rPr>
        <w:lastRenderedPageBreak/>
        <w:t>APPOINTMENT OF A PARENTING COORDINATOR</w:t>
      </w:r>
      <w:bookmarkEnd w:id="65"/>
    </w:p>
    <w:p w14:paraId="0B4DC807" w14:textId="012BC357" w:rsidR="00B51BBE" w:rsidRPr="003F13B1" w:rsidRDefault="00A75101" w:rsidP="00494EC3">
      <w:pPr>
        <w:spacing w:after="240" w:line="276" w:lineRule="auto"/>
        <w:ind w:firstLine="720"/>
        <w:jc w:val="both"/>
        <w:rPr>
          <w:rFonts w:ascii="Arial" w:hAnsi="Arial" w:cs="Arial"/>
        </w:rPr>
      </w:pPr>
      <w:r w:rsidRPr="00AB7D2E">
        <w:rPr>
          <w:rFonts w:ascii="Arial" w:hAnsi="Arial" w:cs="Arial"/>
        </w:rPr>
        <w:t>In a suit affecting the parent-child relationship</w:t>
      </w:r>
      <w:r>
        <w:rPr>
          <w:rFonts w:ascii="Arial" w:hAnsi="Arial" w:cs="Arial"/>
        </w:rPr>
        <w:t xml:space="preserve"> (other than a proceeding in a case relating to the determination of parentage or concerning a child-support or medical-support obligation)</w:t>
      </w:r>
      <w:r w:rsidRPr="00AB7D2E">
        <w:rPr>
          <w:rFonts w:ascii="Arial" w:hAnsi="Arial" w:cs="Arial"/>
        </w:rPr>
        <w:t xml:space="preserve">, the court may, on its own motion or on a motion or agreement of the parties, appoint a parenting </w:t>
      </w:r>
      <w:r>
        <w:rPr>
          <w:rFonts w:ascii="Arial" w:hAnsi="Arial" w:cs="Arial"/>
        </w:rPr>
        <w:t>coordinator</w:t>
      </w:r>
      <w:r w:rsidRPr="00AB7D2E">
        <w:rPr>
          <w:rFonts w:ascii="Arial" w:hAnsi="Arial" w:cs="Arial"/>
        </w:rPr>
        <w:t xml:space="preserve"> or assign a </w:t>
      </w:r>
      <w:r>
        <w:rPr>
          <w:rFonts w:ascii="Arial" w:hAnsi="Arial" w:cs="Arial"/>
        </w:rPr>
        <w:t>D</w:t>
      </w:r>
      <w:r w:rsidRPr="00AB7D2E">
        <w:rPr>
          <w:rFonts w:ascii="Arial" w:hAnsi="Arial" w:cs="Arial"/>
        </w:rPr>
        <w:t xml:space="preserve">omestic </w:t>
      </w:r>
      <w:r>
        <w:rPr>
          <w:rFonts w:ascii="Arial" w:hAnsi="Arial" w:cs="Arial"/>
        </w:rPr>
        <w:t>R</w:t>
      </w:r>
      <w:r w:rsidRPr="00AB7D2E">
        <w:rPr>
          <w:rFonts w:ascii="Arial" w:hAnsi="Arial" w:cs="Arial"/>
        </w:rPr>
        <w:t xml:space="preserve">elations </w:t>
      </w:r>
      <w:r>
        <w:rPr>
          <w:rFonts w:ascii="Arial" w:hAnsi="Arial" w:cs="Arial"/>
        </w:rPr>
        <w:t>O</w:t>
      </w:r>
      <w:r w:rsidRPr="00AB7D2E">
        <w:rPr>
          <w:rFonts w:ascii="Arial" w:hAnsi="Arial" w:cs="Arial"/>
        </w:rPr>
        <w:t xml:space="preserve">ffice to appoint an employee or other person as a parenting </w:t>
      </w:r>
      <w:r>
        <w:rPr>
          <w:rFonts w:ascii="Arial" w:hAnsi="Arial" w:cs="Arial"/>
        </w:rPr>
        <w:t>coordinat</w:t>
      </w:r>
      <w:r w:rsidRPr="00AB7D2E">
        <w:rPr>
          <w:rFonts w:ascii="Arial" w:hAnsi="Arial" w:cs="Arial"/>
        </w:rPr>
        <w:t>or.</w:t>
      </w:r>
      <w:r>
        <w:rPr>
          <w:rFonts w:ascii="Arial" w:hAnsi="Arial" w:cs="Arial"/>
        </w:rPr>
        <w:t xml:space="preserve"> </w:t>
      </w:r>
      <w:r w:rsidR="00D46D2F">
        <w:rPr>
          <w:rFonts w:ascii="Arial" w:hAnsi="Arial" w:cs="Arial"/>
        </w:rPr>
        <w:t xml:space="preserve"> </w:t>
      </w:r>
      <w:r w:rsidR="00AB7D2E" w:rsidRPr="00AB7D2E">
        <w:rPr>
          <w:rFonts w:ascii="Arial" w:hAnsi="Arial" w:cs="Arial"/>
        </w:rPr>
        <w:t>If the parties request a parenting coordinator on their own, the court will then decide if the appointment of a parenting coordinator is necessary.  If one of the parties objects to the appointment of a parenting coordinator, the appointment will stand only if the court decides that the case is likely to be a “high conflict case” or if the court believes that the appointment of the parenting coordinator is in the best interest of any minor child involved in the dispute, and the person appointed meets the minimum qualifications required, unless those requirements have been waived by the court with the agreement of the parties.</w:t>
      </w:r>
      <w:r w:rsidR="00B51BBE" w:rsidRPr="003F13B1">
        <w:rPr>
          <w:rStyle w:val="FootnoteReference"/>
          <w:rFonts w:ascii="Arial" w:hAnsi="Arial" w:cs="Arial"/>
        </w:rPr>
        <w:footnoteReference w:id="92"/>
      </w:r>
    </w:p>
    <w:p w14:paraId="34499CF8" w14:textId="06F19A61" w:rsidR="00B51BBE" w:rsidRPr="003F13B1" w:rsidRDefault="00A75101" w:rsidP="00494EC3">
      <w:pPr>
        <w:spacing w:after="240" w:line="276" w:lineRule="auto"/>
        <w:ind w:firstLine="720"/>
        <w:jc w:val="both"/>
        <w:rPr>
          <w:rFonts w:ascii="Arial" w:hAnsi="Arial" w:cs="Arial"/>
        </w:rPr>
      </w:pPr>
      <w:r>
        <w:rPr>
          <w:rFonts w:ascii="Arial" w:hAnsi="Arial" w:cs="Arial"/>
        </w:rPr>
        <w:t xml:space="preserve">The parenting coordinator may not modify any order, judgment, or decree. </w:t>
      </w:r>
      <w:r w:rsidR="00D46D2F">
        <w:rPr>
          <w:rFonts w:ascii="Arial" w:hAnsi="Arial" w:cs="Arial"/>
        </w:rPr>
        <w:t xml:space="preserve"> </w:t>
      </w:r>
      <w:r w:rsidR="00AB7D2E" w:rsidRPr="00AB7D2E">
        <w:rPr>
          <w:rFonts w:ascii="Arial" w:hAnsi="Arial" w:cs="Arial"/>
        </w:rPr>
        <w:t xml:space="preserve">The court shall specify the duties of a parenting coordinator in the appointment order and are limited to matters that will help the parties to identify disputed issues, reduce misunderstandings, list priorities, find ways to solve problems and facilitate cooperation, understand parenting plans, reach agreements about parenting issues to be included in a parenting plan, help comply with the terms of any court orders, implementing parenting plans, obtaining training regarding problem solving, conflict management, and parenting skills, and settling disputes regarding parenting issues and reaching a resolution regarding those disputes.   </w:t>
      </w:r>
    </w:p>
    <w:p w14:paraId="0717B2A2" w14:textId="7DBC306F" w:rsidR="00B51BBE" w:rsidRPr="003F13B1" w:rsidRDefault="00CF7B7D" w:rsidP="00494EC3">
      <w:pPr>
        <w:spacing w:after="240" w:line="276" w:lineRule="auto"/>
        <w:ind w:firstLine="720"/>
        <w:jc w:val="both"/>
        <w:rPr>
          <w:rFonts w:ascii="Arial" w:hAnsi="Arial" w:cs="Arial"/>
        </w:rPr>
      </w:pPr>
      <w:r>
        <w:rPr>
          <w:rFonts w:ascii="Arial" w:hAnsi="Arial" w:cs="Arial"/>
        </w:rPr>
        <w:t>T</w:t>
      </w:r>
      <w:r w:rsidR="00AB7D2E" w:rsidRPr="00AB7D2E">
        <w:rPr>
          <w:rFonts w:ascii="Arial" w:hAnsi="Arial" w:cs="Arial"/>
        </w:rPr>
        <w:t>he parenting coordinator must keep all information confidential and cannot be required to disclose any information or be required to testify in court.</w:t>
      </w:r>
      <w:r w:rsidR="00384570">
        <w:rPr>
          <w:rStyle w:val="FootnoteReference"/>
          <w:rFonts w:ascii="Arial" w:hAnsi="Arial" w:cs="Arial"/>
        </w:rPr>
        <w:footnoteReference w:id="93"/>
      </w:r>
      <w:r w:rsidR="00B51BBE" w:rsidRPr="003F13B1">
        <w:rPr>
          <w:rFonts w:ascii="Arial" w:hAnsi="Arial" w:cs="Arial"/>
        </w:rPr>
        <w:t xml:space="preserve"> </w:t>
      </w:r>
      <w:r w:rsidR="00D46D2F">
        <w:rPr>
          <w:rFonts w:ascii="Arial" w:hAnsi="Arial" w:cs="Arial"/>
        </w:rPr>
        <w:t xml:space="preserve"> </w:t>
      </w:r>
      <w:r w:rsidR="00B51BBE" w:rsidRPr="003F13B1">
        <w:rPr>
          <w:rFonts w:ascii="Arial" w:hAnsi="Arial" w:cs="Arial"/>
        </w:rPr>
        <w:t xml:space="preserve">This helps the parties feel comfortable that anything they discuss will not be used against them if they are unable to </w:t>
      </w:r>
      <w:r w:rsidR="00AB7D2E" w:rsidRPr="00AB7D2E">
        <w:rPr>
          <w:rFonts w:ascii="Arial" w:hAnsi="Arial" w:cs="Arial"/>
        </w:rPr>
        <w:t>come to an agreement during consultations with a parenting coordinator.</w:t>
      </w:r>
    </w:p>
    <w:p w14:paraId="332CB0D7" w14:textId="77777777" w:rsidR="00B51BBE" w:rsidRPr="003F13B1" w:rsidRDefault="00AB7D2E" w:rsidP="00494EC3">
      <w:pPr>
        <w:spacing w:after="240" w:line="276" w:lineRule="auto"/>
        <w:ind w:firstLine="720"/>
        <w:jc w:val="both"/>
        <w:rPr>
          <w:rFonts w:ascii="Arial" w:hAnsi="Arial" w:cs="Arial"/>
        </w:rPr>
      </w:pPr>
      <w:r w:rsidRPr="00AB7D2E">
        <w:rPr>
          <w:rFonts w:ascii="Arial" w:hAnsi="Arial" w:cs="Arial"/>
        </w:rPr>
        <w:t>The court may remove a parenting coordinator at any time at the court’s discretion. The parenting coordinator shall be removed on the request and agreement of all parties, on the request of the parenting coordinator, on the motion of a party, if good cause is shown, or if the parenting coordinator ceases to satisfy the minimum qualifications.</w:t>
      </w:r>
      <w:r w:rsidR="00B51BBE" w:rsidRPr="003F13B1">
        <w:rPr>
          <w:rStyle w:val="FootnoteReference"/>
          <w:rFonts w:ascii="Arial" w:hAnsi="Arial" w:cs="Arial"/>
        </w:rPr>
        <w:footnoteReference w:id="94"/>
      </w:r>
    </w:p>
    <w:p w14:paraId="54890697" w14:textId="379B1CAE" w:rsidR="00B51BBE" w:rsidRDefault="00AB7D2E" w:rsidP="00494EC3">
      <w:pPr>
        <w:spacing w:after="240" w:line="276" w:lineRule="auto"/>
        <w:ind w:firstLine="720"/>
        <w:jc w:val="both"/>
        <w:rPr>
          <w:rFonts w:ascii="Arial" w:hAnsi="Arial" w:cs="Arial"/>
        </w:rPr>
      </w:pPr>
      <w:r w:rsidRPr="00AB7D2E">
        <w:rPr>
          <w:rFonts w:ascii="Arial" w:hAnsi="Arial" w:cs="Arial"/>
        </w:rPr>
        <w:t xml:space="preserve">The court may not appoint a parenting coordinator unless the court finds that the parties have the ability to pay the fees charged by the parenting coordinator. </w:t>
      </w:r>
      <w:r w:rsidR="00D46D2F">
        <w:rPr>
          <w:rFonts w:ascii="Arial" w:hAnsi="Arial" w:cs="Arial"/>
        </w:rPr>
        <w:t xml:space="preserve"> </w:t>
      </w:r>
      <w:r w:rsidRPr="00AB7D2E">
        <w:rPr>
          <w:rFonts w:ascii="Arial" w:hAnsi="Arial" w:cs="Arial"/>
        </w:rPr>
        <w:t xml:space="preserve">Public funds may not be used to pay a parenting coordinator, although a court can appoint the </w:t>
      </w:r>
      <w:r w:rsidR="00356A51">
        <w:rPr>
          <w:rFonts w:ascii="Arial" w:hAnsi="Arial" w:cs="Arial"/>
        </w:rPr>
        <w:t>D</w:t>
      </w:r>
      <w:r w:rsidRPr="00AB7D2E">
        <w:rPr>
          <w:rFonts w:ascii="Arial" w:hAnsi="Arial" w:cs="Arial"/>
        </w:rPr>
        <w:t xml:space="preserve">omestic </w:t>
      </w:r>
      <w:r w:rsidR="00356A51">
        <w:rPr>
          <w:rFonts w:ascii="Arial" w:hAnsi="Arial" w:cs="Arial"/>
        </w:rPr>
        <w:t>R</w:t>
      </w:r>
      <w:r w:rsidRPr="00AB7D2E">
        <w:rPr>
          <w:rFonts w:ascii="Arial" w:hAnsi="Arial" w:cs="Arial"/>
        </w:rPr>
        <w:t xml:space="preserve">elations </w:t>
      </w:r>
      <w:r w:rsidR="00356A51">
        <w:rPr>
          <w:rFonts w:ascii="Arial" w:hAnsi="Arial" w:cs="Arial"/>
        </w:rPr>
        <w:t>O</w:t>
      </w:r>
      <w:r w:rsidRPr="00AB7D2E">
        <w:rPr>
          <w:rFonts w:ascii="Arial" w:hAnsi="Arial" w:cs="Arial"/>
        </w:rPr>
        <w:t>ffice, or a comparable county agency to act as a parenting coordinator if qualified personnel are available in your county.</w:t>
      </w:r>
      <w:r w:rsidR="00B51BBE" w:rsidRPr="003F13B1">
        <w:rPr>
          <w:rStyle w:val="FootnoteReference"/>
          <w:rFonts w:ascii="Arial" w:hAnsi="Arial" w:cs="Arial"/>
        </w:rPr>
        <w:footnoteReference w:id="95"/>
      </w:r>
    </w:p>
    <w:p w14:paraId="484C9597" w14:textId="5D4D6FA9" w:rsidR="00384D8E" w:rsidRPr="00370B10" w:rsidRDefault="00370B10" w:rsidP="00370B10">
      <w:pPr>
        <w:pStyle w:val="Heading1"/>
      </w:pPr>
      <w:r w:rsidRPr="00370B10">
        <w:lastRenderedPageBreak/>
        <w:t>APPOINTMENT OF A PARENTING FACILITATOR</w:t>
      </w:r>
    </w:p>
    <w:p w14:paraId="25309338" w14:textId="76AEFD8D" w:rsidR="00310496" w:rsidRDefault="00AB7D2E" w:rsidP="00310496">
      <w:pPr>
        <w:spacing w:after="240" w:line="276" w:lineRule="auto"/>
        <w:ind w:firstLine="720"/>
        <w:jc w:val="both"/>
        <w:rPr>
          <w:rFonts w:ascii="Arial" w:hAnsi="Arial" w:cs="Arial"/>
        </w:rPr>
      </w:pPr>
      <w:r w:rsidRPr="00AB7D2E">
        <w:rPr>
          <w:rFonts w:ascii="Arial" w:hAnsi="Arial" w:cs="Arial"/>
        </w:rPr>
        <w:t>In a suit affecting the parent-child relationship</w:t>
      </w:r>
      <w:r w:rsidR="00C06380">
        <w:rPr>
          <w:rFonts w:ascii="Arial" w:hAnsi="Arial" w:cs="Arial"/>
        </w:rPr>
        <w:t xml:space="preserve"> (other than a proceeding in a case relating to the determination of parentage or concerning a child-support or medical-support obligation)</w:t>
      </w:r>
      <w:r w:rsidRPr="00AB7D2E">
        <w:rPr>
          <w:rFonts w:ascii="Arial" w:hAnsi="Arial" w:cs="Arial"/>
        </w:rPr>
        <w:t xml:space="preserve">, the court may, on its own motion or on a motion or agreement of the parties, appoint a parenting facilitator or assign a </w:t>
      </w:r>
      <w:r w:rsidR="00356A51">
        <w:rPr>
          <w:rFonts w:ascii="Arial" w:hAnsi="Arial" w:cs="Arial"/>
        </w:rPr>
        <w:t>D</w:t>
      </w:r>
      <w:r w:rsidRPr="00AB7D2E">
        <w:rPr>
          <w:rFonts w:ascii="Arial" w:hAnsi="Arial" w:cs="Arial"/>
        </w:rPr>
        <w:t xml:space="preserve">omestic </w:t>
      </w:r>
      <w:r w:rsidR="00356A51">
        <w:rPr>
          <w:rFonts w:ascii="Arial" w:hAnsi="Arial" w:cs="Arial"/>
        </w:rPr>
        <w:t>R</w:t>
      </w:r>
      <w:r w:rsidRPr="00AB7D2E">
        <w:rPr>
          <w:rFonts w:ascii="Arial" w:hAnsi="Arial" w:cs="Arial"/>
        </w:rPr>
        <w:t xml:space="preserve">elations </w:t>
      </w:r>
      <w:r w:rsidR="00356A51">
        <w:rPr>
          <w:rFonts w:ascii="Arial" w:hAnsi="Arial" w:cs="Arial"/>
        </w:rPr>
        <w:t>O</w:t>
      </w:r>
      <w:r w:rsidRPr="00AB7D2E">
        <w:rPr>
          <w:rFonts w:ascii="Arial" w:hAnsi="Arial" w:cs="Arial"/>
        </w:rPr>
        <w:t>ffice to appoint an employee or other person as a parenting facilitator.  However, the court may not appoint a parenting facilitator unless, after notice and hearing, the court makes a specific finding that: the case is a high-conflict case or there is good cause shown for the appointment of a parenting facilitator and the appointment is in the best interest of any minor child in the suit</w:t>
      </w:r>
      <w:r w:rsidR="00415074">
        <w:rPr>
          <w:rFonts w:ascii="Arial" w:hAnsi="Arial" w:cs="Arial"/>
        </w:rPr>
        <w:t xml:space="preserve">.  The </w:t>
      </w:r>
      <w:r w:rsidR="00310496">
        <w:rPr>
          <w:rFonts w:ascii="Arial" w:hAnsi="Arial" w:cs="Arial"/>
        </w:rPr>
        <w:t xml:space="preserve">court </w:t>
      </w:r>
      <w:r w:rsidR="00415074">
        <w:rPr>
          <w:rFonts w:ascii="Arial" w:hAnsi="Arial" w:cs="Arial"/>
        </w:rPr>
        <w:t xml:space="preserve">must also find that the </w:t>
      </w:r>
      <w:r w:rsidRPr="00AB7D2E">
        <w:rPr>
          <w:rFonts w:ascii="Arial" w:hAnsi="Arial" w:cs="Arial"/>
        </w:rPr>
        <w:t>person appointed has the minimum qualifications</w:t>
      </w:r>
      <w:r w:rsidR="00415074">
        <w:rPr>
          <w:rFonts w:ascii="Arial" w:hAnsi="Arial" w:cs="Arial"/>
        </w:rPr>
        <w:t xml:space="preserve"> required by Family Code </w:t>
      </w:r>
      <w:r w:rsidR="00415074" w:rsidRPr="00415074">
        <w:rPr>
          <w:rFonts w:ascii="Arial" w:hAnsi="Arial" w:cs="Arial"/>
        </w:rPr>
        <w:t>§</w:t>
      </w:r>
      <w:r w:rsidR="00310496">
        <w:rPr>
          <w:rFonts w:ascii="Arial" w:hAnsi="Arial" w:cs="Arial"/>
        </w:rPr>
        <w:t xml:space="preserve">153.6101, and the parenting facilitator </w:t>
      </w:r>
      <w:r w:rsidR="00310496" w:rsidRPr="00AB7D2E">
        <w:rPr>
          <w:rFonts w:ascii="Arial" w:hAnsi="Arial" w:cs="Arial"/>
        </w:rPr>
        <w:t xml:space="preserve">shall comply with the standard of care applicable to the professional license held by the </w:t>
      </w:r>
      <w:r w:rsidR="00310496">
        <w:rPr>
          <w:rFonts w:ascii="Arial" w:hAnsi="Arial" w:cs="Arial"/>
        </w:rPr>
        <w:t>person</w:t>
      </w:r>
      <w:r w:rsidR="00310496" w:rsidRPr="00AB7D2E">
        <w:rPr>
          <w:rFonts w:ascii="Arial" w:hAnsi="Arial" w:cs="Arial"/>
        </w:rPr>
        <w:t xml:space="preserve"> in performing the parenting facilitator's duties.  </w:t>
      </w:r>
    </w:p>
    <w:p w14:paraId="6AA956FC" w14:textId="67D499F0" w:rsidR="00911020" w:rsidRDefault="00C06380">
      <w:pPr>
        <w:spacing w:after="240" w:line="276" w:lineRule="auto"/>
        <w:ind w:firstLine="720"/>
        <w:jc w:val="both"/>
        <w:rPr>
          <w:rFonts w:ascii="Arial" w:hAnsi="Arial" w:cs="Arial"/>
        </w:rPr>
      </w:pPr>
      <w:r>
        <w:rPr>
          <w:rFonts w:ascii="Arial" w:hAnsi="Arial" w:cs="Arial"/>
        </w:rPr>
        <w:t>A parenting facilitator is an impartial third party</w:t>
      </w:r>
      <w:r w:rsidR="00415074">
        <w:rPr>
          <w:rFonts w:ascii="Arial" w:hAnsi="Arial" w:cs="Arial"/>
        </w:rPr>
        <w:t xml:space="preserve"> whose duties</w:t>
      </w:r>
      <w:r w:rsidRPr="00AB7D2E">
        <w:rPr>
          <w:rFonts w:ascii="Arial" w:hAnsi="Arial" w:cs="Arial"/>
        </w:rPr>
        <w:t xml:space="preserve"> are limited to those matters described with regard to a parenting coordinator</w:t>
      </w:r>
      <w:r w:rsidR="00415074">
        <w:rPr>
          <w:rFonts w:ascii="Arial" w:hAnsi="Arial" w:cs="Arial"/>
        </w:rPr>
        <w:t>,</w:t>
      </w:r>
      <w:r w:rsidRPr="00AB7D2E">
        <w:rPr>
          <w:rFonts w:ascii="Arial" w:hAnsi="Arial" w:cs="Arial"/>
        </w:rPr>
        <w:t xml:space="preserve"> except that the parenting facilitator may also monitor compliance with court orders</w:t>
      </w:r>
      <w:r w:rsidR="00310496">
        <w:rPr>
          <w:rFonts w:ascii="Arial" w:hAnsi="Arial" w:cs="Arial"/>
        </w:rPr>
        <w:t xml:space="preserve"> and make recommendations to the parties and attorneys to implement or clarify provisions of an existing court order, as long as the recommendations are consistent with the substantive intent of the existing order and are in the best interest of the child(</w:t>
      </w:r>
      <w:proofErr w:type="spellStart"/>
      <w:r w:rsidR="00310496">
        <w:rPr>
          <w:rFonts w:ascii="Arial" w:hAnsi="Arial" w:cs="Arial"/>
        </w:rPr>
        <w:t>ren</w:t>
      </w:r>
      <w:proofErr w:type="spellEnd"/>
      <w:r w:rsidR="00310496">
        <w:rPr>
          <w:rFonts w:ascii="Arial" w:hAnsi="Arial" w:cs="Arial"/>
        </w:rPr>
        <w:t>)</w:t>
      </w:r>
      <w:r w:rsidRPr="00AB7D2E">
        <w:rPr>
          <w:rFonts w:ascii="Arial" w:hAnsi="Arial" w:cs="Arial"/>
        </w:rPr>
        <w:t>.</w:t>
      </w:r>
      <w:r w:rsidR="00310496">
        <w:rPr>
          <w:rStyle w:val="FootnoteReference"/>
          <w:rFonts w:ascii="Arial" w:hAnsi="Arial" w:cs="Arial"/>
        </w:rPr>
        <w:footnoteReference w:id="96"/>
      </w:r>
      <w:r w:rsidRPr="00AB7D2E">
        <w:rPr>
          <w:rFonts w:ascii="Arial" w:hAnsi="Arial" w:cs="Arial"/>
        </w:rPr>
        <w:t xml:space="preserve"> </w:t>
      </w:r>
    </w:p>
    <w:p w14:paraId="50FAAE0A" w14:textId="54A8154D" w:rsidR="00415074" w:rsidRDefault="00911020">
      <w:pPr>
        <w:spacing w:after="240" w:line="276" w:lineRule="auto"/>
        <w:ind w:firstLine="720"/>
        <w:jc w:val="both"/>
        <w:rPr>
          <w:rFonts w:ascii="Arial" w:hAnsi="Arial" w:cs="Arial"/>
        </w:rPr>
      </w:pPr>
      <w:r>
        <w:rPr>
          <w:rFonts w:ascii="Arial" w:hAnsi="Arial" w:cs="Arial"/>
        </w:rPr>
        <w:t>It is important to note that</w:t>
      </w:r>
      <w:r w:rsidR="00C06380" w:rsidRPr="00AB7D2E">
        <w:rPr>
          <w:rFonts w:ascii="Arial" w:hAnsi="Arial" w:cs="Arial"/>
        </w:rPr>
        <w:t xml:space="preserve"> a parenting facilitator</w:t>
      </w:r>
      <w:r>
        <w:rPr>
          <w:rFonts w:ascii="Arial" w:hAnsi="Arial" w:cs="Arial"/>
        </w:rPr>
        <w:t>, unlike a parenting coordinator,</w:t>
      </w:r>
      <w:r w:rsidR="00C06380" w:rsidRPr="00AB7D2E">
        <w:rPr>
          <w:rFonts w:ascii="Arial" w:hAnsi="Arial" w:cs="Arial"/>
        </w:rPr>
        <w:t xml:space="preserve"> </w:t>
      </w:r>
      <w:r w:rsidR="00415074">
        <w:rPr>
          <w:rFonts w:ascii="Arial" w:hAnsi="Arial" w:cs="Arial"/>
        </w:rPr>
        <w:t xml:space="preserve">resolves matters through </w:t>
      </w:r>
      <w:proofErr w:type="spellStart"/>
      <w:r w:rsidR="00415074">
        <w:rPr>
          <w:rFonts w:ascii="Arial" w:hAnsi="Arial" w:cs="Arial"/>
        </w:rPr>
        <w:t>nonconfidential</w:t>
      </w:r>
      <w:proofErr w:type="spellEnd"/>
      <w:r w:rsidR="00415074">
        <w:rPr>
          <w:rFonts w:ascii="Arial" w:hAnsi="Arial" w:cs="Arial"/>
        </w:rPr>
        <w:t xml:space="preserve"> procedures.</w:t>
      </w:r>
      <w:r w:rsidR="00D46D2F">
        <w:rPr>
          <w:rFonts w:ascii="Arial" w:hAnsi="Arial" w:cs="Arial"/>
        </w:rPr>
        <w:t xml:space="preserve"> </w:t>
      </w:r>
      <w:r w:rsidR="00415074">
        <w:rPr>
          <w:rFonts w:ascii="Arial" w:hAnsi="Arial" w:cs="Arial"/>
        </w:rPr>
        <w:t xml:space="preserve"> Any communication made by a party in a parenting facilitation is subject to disclosure and can be offered in any judicial or administrative proceeding so long as it is otherwise admissible under the rules of evidence.</w:t>
      </w:r>
      <w:r w:rsidR="00415074">
        <w:rPr>
          <w:rStyle w:val="FootnoteReference"/>
          <w:rFonts w:ascii="Arial" w:hAnsi="Arial" w:cs="Arial"/>
        </w:rPr>
        <w:footnoteReference w:id="97"/>
      </w:r>
    </w:p>
    <w:p w14:paraId="005F10B4" w14:textId="4F461FDC" w:rsidR="00C06380" w:rsidRPr="003F13B1" w:rsidRDefault="00415074">
      <w:pPr>
        <w:spacing w:after="240" w:line="276" w:lineRule="auto"/>
        <w:ind w:firstLine="720"/>
        <w:jc w:val="both"/>
        <w:rPr>
          <w:rFonts w:ascii="Arial" w:hAnsi="Arial" w:cs="Arial"/>
        </w:rPr>
      </w:pPr>
      <w:r>
        <w:rPr>
          <w:rFonts w:ascii="Arial" w:hAnsi="Arial" w:cs="Arial"/>
        </w:rPr>
        <w:t>T</w:t>
      </w:r>
      <w:r w:rsidR="00C06380" w:rsidRPr="00AB7D2E">
        <w:rPr>
          <w:rFonts w:ascii="Arial" w:hAnsi="Arial" w:cs="Arial"/>
        </w:rPr>
        <w:t>he appointment of a parenting facilitator does not divest the court of the exclusive jurisdiction to determine issues of conservatorship, support, and possession of and access to the child</w:t>
      </w:r>
      <w:r w:rsidR="00911020">
        <w:rPr>
          <w:rFonts w:ascii="Arial" w:hAnsi="Arial" w:cs="Arial"/>
        </w:rPr>
        <w:t xml:space="preserve">. </w:t>
      </w:r>
      <w:r w:rsidR="00D46D2F">
        <w:rPr>
          <w:rFonts w:ascii="Arial" w:hAnsi="Arial" w:cs="Arial"/>
        </w:rPr>
        <w:t xml:space="preserve"> </w:t>
      </w:r>
      <w:r w:rsidR="00C06380" w:rsidRPr="00AB7D2E">
        <w:rPr>
          <w:rFonts w:ascii="Arial" w:hAnsi="Arial" w:cs="Arial"/>
        </w:rPr>
        <w:t xml:space="preserve">Additionally, the parenting facilitator may not modify any order, judgment, or decree.  </w:t>
      </w:r>
      <w:r w:rsidR="00911020">
        <w:rPr>
          <w:rFonts w:ascii="Arial" w:hAnsi="Arial" w:cs="Arial"/>
        </w:rPr>
        <w:t>M</w:t>
      </w:r>
      <w:r w:rsidR="00C06380" w:rsidRPr="00AB7D2E">
        <w:rPr>
          <w:rFonts w:ascii="Arial" w:hAnsi="Arial" w:cs="Arial"/>
        </w:rPr>
        <w:t xml:space="preserve">eetings </w:t>
      </w:r>
      <w:r w:rsidR="00911020">
        <w:rPr>
          <w:rFonts w:ascii="Arial" w:hAnsi="Arial" w:cs="Arial"/>
        </w:rPr>
        <w:t>with</w:t>
      </w:r>
      <w:r w:rsidR="00C06380" w:rsidRPr="00AB7D2E">
        <w:rPr>
          <w:rFonts w:ascii="Arial" w:hAnsi="Arial" w:cs="Arial"/>
        </w:rPr>
        <w:t xml:space="preserve"> the parenting facilitator may be informal and are not required to follow specific procedures unless otherwise provided by </w:t>
      </w:r>
      <w:r w:rsidR="00911020">
        <w:rPr>
          <w:rFonts w:ascii="Arial" w:hAnsi="Arial" w:cs="Arial"/>
        </w:rPr>
        <w:t>the Family Code</w:t>
      </w:r>
      <w:r w:rsidR="00C06380" w:rsidRPr="00AB7D2E">
        <w:rPr>
          <w:rFonts w:ascii="Arial" w:hAnsi="Arial" w:cs="Arial"/>
        </w:rPr>
        <w:t>.</w:t>
      </w:r>
      <w:r w:rsidR="00C06380" w:rsidRPr="003F13B1">
        <w:rPr>
          <w:rStyle w:val="FootnoteReference"/>
          <w:rFonts w:ascii="Arial" w:hAnsi="Arial" w:cs="Arial"/>
        </w:rPr>
        <w:footnoteReference w:id="98"/>
      </w:r>
    </w:p>
    <w:p w14:paraId="462B6C25" w14:textId="5041228C" w:rsidR="001F0056" w:rsidRPr="003F13B1" w:rsidRDefault="00AB7D2E" w:rsidP="00494EC3">
      <w:pPr>
        <w:spacing w:after="240" w:line="276" w:lineRule="auto"/>
        <w:ind w:firstLine="720"/>
        <w:jc w:val="both"/>
        <w:rPr>
          <w:rFonts w:ascii="Arial" w:hAnsi="Arial" w:cs="Arial"/>
        </w:rPr>
      </w:pPr>
      <w:r w:rsidRPr="00AB7D2E">
        <w:rPr>
          <w:rFonts w:ascii="Arial" w:hAnsi="Arial" w:cs="Arial"/>
        </w:rPr>
        <w:t>A party may at any time file an objection to the appointment of a parenting facilitator on the basis of family violence having been committed by another party against the objecting party or a child who is the subject of the suit.  After an objection is filed, a hearing is held</w:t>
      </w:r>
      <w:r w:rsidR="00911020">
        <w:rPr>
          <w:rFonts w:ascii="Arial" w:hAnsi="Arial" w:cs="Arial"/>
        </w:rPr>
        <w:t>.</w:t>
      </w:r>
      <w:r w:rsidRPr="00AB7D2E">
        <w:rPr>
          <w:rFonts w:ascii="Arial" w:hAnsi="Arial" w:cs="Arial"/>
        </w:rPr>
        <w:t xml:space="preserve"> </w:t>
      </w:r>
      <w:r w:rsidR="00D46D2F">
        <w:rPr>
          <w:rFonts w:ascii="Arial" w:hAnsi="Arial" w:cs="Arial"/>
        </w:rPr>
        <w:t xml:space="preserve"> </w:t>
      </w:r>
      <w:r w:rsidR="00911020">
        <w:rPr>
          <w:rFonts w:ascii="Arial" w:hAnsi="Arial" w:cs="Arial"/>
        </w:rPr>
        <w:t>If</w:t>
      </w:r>
      <w:r w:rsidRPr="00AB7D2E">
        <w:rPr>
          <w:rFonts w:ascii="Arial" w:hAnsi="Arial" w:cs="Arial"/>
        </w:rPr>
        <w:t xml:space="preserve"> the court finds </w:t>
      </w:r>
      <w:r w:rsidR="00911020">
        <w:rPr>
          <w:rFonts w:ascii="Arial" w:hAnsi="Arial" w:cs="Arial"/>
        </w:rPr>
        <w:t>that</w:t>
      </w:r>
      <w:r w:rsidRPr="00AB7D2E">
        <w:rPr>
          <w:rFonts w:ascii="Arial" w:hAnsi="Arial" w:cs="Arial"/>
        </w:rPr>
        <w:t xml:space="preserve"> the evidence does not support the objection</w:t>
      </w:r>
      <w:r w:rsidR="00911020">
        <w:rPr>
          <w:rFonts w:ascii="Arial" w:hAnsi="Arial" w:cs="Arial"/>
        </w:rPr>
        <w:t xml:space="preserve"> and </w:t>
      </w:r>
      <w:r w:rsidRPr="00AB7D2E">
        <w:rPr>
          <w:rFonts w:ascii="Arial" w:hAnsi="Arial" w:cs="Arial"/>
        </w:rPr>
        <w:t>a</w:t>
      </w:r>
      <w:r w:rsidR="00911020">
        <w:rPr>
          <w:rFonts w:ascii="Arial" w:hAnsi="Arial" w:cs="Arial"/>
        </w:rPr>
        <w:t xml:space="preserve"> p</w:t>
      </w:r>
      <w:r w:rsidRPr="00AB7D2E">
        <w:rPr>
          <w:rFonts w:ascii="Arial" w:hAnsi="Arial" w:cs="Arial"/>
        </w:rPr>
        <w:t xml:space="preserve">arenting facilitator is appointed, the court shall order appropriate measures be taken to ensure the physical and emotional safety of the party who filed the objection.  </w:t>
      </w:r>
      <w:r w:rsidR="00FF1DDF" w:rsidRPr="003F13B1">
        <w:rPr>
          <w:rStyle w:val="FootnoteReference"/>
          <w:rFonts w:ascii="Arial" w:hAnsi="Arial" w:cs="Arial"/>
        </w:rPr>
        <w:footnoteReference w:id="99"/>
      </w:r>
    </w:p>
    <w:p w14:paraId="20F4C017" w14:textId="1FF25C3E" w:rsidR="00384D8E" w:rsidRPr="00370B10" w:rsidRDefault="00370B10" w:rsidP="00370B10">
      <w:pPr>
        <w:pStyle w:val="Heading1"/>
      </w:pPr>
      <w:r w:rsidRPr="00370B10">
        <w:lastRenderedPageBreak/>
        <w:t>CHILD SUPPORT</w:t>
      </w:r>
    </w:p>
    <w:p w14:paraId="5C045256" w14:textId="5F3DA0CB" w:rsidR="00B51BBE" w:rsidRPr="00D23B4D" w:rsidRDefault="00B51BBE" w:rsidP="00952901">
      <w:pPr>
        <w:spacing w:after="240" w:line="276" w:lineRule="auto"/>
        <w:ind w:firstLine="720"/>
        <w:jc w:val="both"/>
        <w:rPr>
          <w:rFonts w:ascii="Arial" w:hAnsi="Arial" w:cs="Arial"/>
        </w:rPr>
      </w:pPr>
      <w:r w:rsidRPr="003F13B1">
        <w:rPr>
          <w:rFonts w:ascii="Arial" w:hAnsi="Arial" w:cs="Arial"/>
        </w:rPr>
        <w:t xml:space="preserve"> </w:t>
      </w:r>
      <w:r w:rsidR="00AB7D2E" w:rsidRPr="00DB1CE7">
        <w:rPr>
          <w:rFonts w:ascii="Arial" w:hAnsi="Arial" w:cs="Arial"/>
        </w:rPr>
        <w:t>Each parent has the duty to support a child 1) until either the child’s 18</w:t>
      </w:r>
      <w:r w:rsidR="00AB7D2E" w:rsidRPr="00DB1CE7">
        <w:rPr>
          <w:rFonts w:ascii="Arial" w:hAnsi="Arial" w:cs="Arial"/>
          <w:vertAlign w:val="superscript"/>
        </w:rPr>
        <w:t>th</w:t>
      </w:r>
      <w:r w:rsidR="00AB7D2E" w:rsidRPr="00DB1CE7">
        <w:rPr>
          <w:rFonts w:ascii="Arial" w:hAnsi="Arial" w:cs="Arial"/>
        </w:rPr>
        <w:t xml:space="preserve"> birthday or graduation from high school (whichever is later); 2) until the child is emancipated through marriage, through removal of the disabilities of minority by court order, or by other operation of law; 3) until the child’s death; or 4) if the child is disabled under Chapter 154 of the Texas Family Code, for as long as the disability continues.</w:t>
      </w:r>
      <w:r w:rsidRPr="00DB1CE7">
        <w:rPr>
          <w:rStyle w:val="FootnoteReference"/>
          <w:rFonts w:ascii="Arial" w:hAnsi="Arial" w:cs="Arial"/>
        </w:rPr>
        <w:footnoteReference w:id="100"/>
      </w:r>
      <w:r w:rsidR="005545A7">
        <w:rPr>
          <w:rFonts w:ascii="Arial" w:hAnsi="Arial" w:cs="Arial"/>
        </w:rPr>
        <w:t xml:space="preserve"> </w:t>
      </w:r>
      <w:r w:rsidR="00D46D2F">
        <w:rPr>
          <w:rFonts w:ascii="Arial" w:hAnsi="Arial" w:cs="Arial"/>
        </w:rPr>
        <w:t xml:space="preserve"> </w:t>
      </w:r>
      <w:r w:rsidR="00FE0FF5" w:rsidRPr="00DB1CE7">
        <w:rPr>
          <w:rFonts w:ascii="Arial" w:hAnsi="Arial" w:cs="Arial"/>
        </w:rPr>
        <w:t>C</w:t>
      </w:r>
      <w:r w:rsidRPr="00DB1CE7">
        <w:rPr>
          <w:rFonts w:ascii="Arial" w:hAnsi="Arial" w:cs="Arial"/>
        </w:rPr>
        <w:t>hild support guidelines assist the courts in determining what constitutes a fair</w:t>
      </w:r>
      <w:r w:rsidR="00DB1CE7">
        <w:rPr>
          <w:rFonts w:ascii="Arial" w:hAnsi="Arial" w:cs="Arial"/>
        </w:rPr>
        <w:t xml:space="preserve"> and reasonable</w:t>
      </w:r>
      <w:r w:rsidRPr="00DB1CE7">
        <w:rPr>
          <w:rFonts w:ascii="Arial" w:hAnsi="Arial" w:cs="Arial"/>
        </w:rPr>
        <w:t xml:space="preserve"> amount of child support.</w:t>
      </w:r>
      <w:r w:rsidRPr="00DB1CE7">
        <w:rPr>
          <w:rStyle w:val="FootnoteReference"/>
          <w:rFonts w:ascii="Arial" w:hAnsi="Arial" w:cs="Arial"/>
        </w:rPr>
        <w:footnoteReference w:id="101"/>
      </w:r>
      <w:r w:rsidRPr="00DB1CE7">
        <w:rPr>
          <w:rFonts w:ascii="Arial" w:hAnsi="Arial" w:cs="Arial"/>
        </w:rPr>
        <w:t xml:space="preserve">  The guidelines are meant to apply to </w:t>
      </w:r>
      <w:r w:rsidR="004E5FE8">
        <w:rPr>
          <w:rFonts w:ascii="Arial" w:hAnsi="Arial" w:cs="Arial"/>
        </w:rPr>
        <w:t>paying parents</w:t>
      </w:r>
      <w:r w:rsidRPr="00DB1CE7">
        <w:rPr>
          <w:rFonts w:ascii="Arial" w:hAnsi="Arial" w:cs="Arial"/>
        </w:rPr>
        <w:t xml:space="preserve"> who have </w:t>
      </w:r>
      <w:r w:rsidR="00A42413" w:rsidRPr="00D23B4D">
        <w:rPr>
          <w:rFonts w:ascii="Arial" w:hAnsi="Arial" w:cs="Arial"/>
        </w:rPr>
        <w:t xml:space="preserve">monthly </w:t>
      </w:r>
      <w:r w:rsidRPr="00D23B4D">
        <w:rPr>
          <w:rFonts w:ascii="Arial" w:hAnsi="Arial" w:cs="Arial"/>
        </w:rPr>
        <w:t xml:space="preserve">net resources </w:t>
      </w:r>
      <w:r w:rsidR="005545A7" w:rsidRPr="00D23B4D">
        <w:rPr>
          <w:rFonts w:ascii="Arial" w:hAnsi="Arial" w:cs="Arial"/>
        </w:rPr>
        <w:t>not greater than the maximum amount that are applicable to the guidelines</w:t>
      </w:r>
      <w:r w:rsidR="00952901" w:rsidRPr="00D23B4D">
        <w:rPr>
          <w:rFonts w:ascii="Arial" w:hAnsi="Arial" w:cs="Arial"/>
        </w:rPr>
        <w:t>, and will be adjusted for inflation every 6 years</w:t>
      </w:r>
      <w:r w:rsidR="00EE16C3" w:rsidRPr="00D23B4D">
        <w:rPr>
          <w:rFonts w:ascii="Arial" w:hAnsi="Arial" w:cs="Arial"/>
        </w:rPr>
        <w:t>.</w:t>
      </w:r>
      <w:r w:rsidRPr="00D23B4D">
        <w:rPr>
          <w:rStyle w:val="FootnoteReference"/>
          <w:rFonts w:ascii="Arial" w:hAnsi="Arial" w:cs="Arial"/>
        </w:rPr>
        <w:footnoteReference w:id="102"/>
      </w:r>
      <w:r w:rsidR="009C10EB" w:rsidRPr="00D23B4D">
        <w:rPr>
          <w:rFonts w:ascii="Arial" w:hAnsi="Arial" w:cs="Arial"/>
          <w:sz w:val="20"/>
          <w:szCs w:val="20"/>
        </w:rPr>
        <w:t xml:space="preserve"> </w:t>
      </w:r>
      <w:r w:rsidR="00D46D2F" w:rsidRPr="00D23B4D">
        <w:rPr>
          <w:rFonts w:ascii="Arial" w:hAnsi="Arial" w:cs="Arial"/>
          <w:sz w:val="20"/>
          <w:szCs w:val="20"/>
        </w:rPr>
        <w:t xml:space="preserve"> </w:t>
      </w:r>
      <w:r w:rsidR="00D77448" w:rsidRPr="00D23B4D">
        <w:rPr>
          <w:rFonts w:ascii="Arial" w:hAnsi="Arial" w:cs="Arial"/>
          <w:szCs w:val="20"/>
        </w:rPr>
        <w:t xml:space="preserve">A court </w:t>
      </w:r>
      <w:r w:rsidR="009C10EB" w:rsidRPr="00D23B4D">
        <w:rPr>
          <w:rFonts w:ascii="Arial" w:hAnsi="Arial" w:cs="Arial"/>
          <w:szCs w:val="20"/>
        </w:rPr>
        <w:t>consider</w:t>
      </w:r>
      <w:r w:rsidR="00D77448" w:rsidRPr="00D23B4D">
        <w:rPr>
          <w:rFonts w:ascii="Arial" w:hAnsi="Arial" w:cs="Arial"/>
          <w:szCs w:val="20"/>
        </w:rPr>
        <w:t>s</w:t>
      </w:r>
      <w:r w:rsidR="009C10EB" w:rsidRPr="00D23B4D">
        <w:rPr>
          <w:rFonts w:ascii="Arial" w:hAnsi="Arial" w:cs="Arial"/>
          <w:szCs w:val="20"/>
        </w:rPr>
        <w:t xml:space="preserve"> </w:t>
      </w:r>
      <w:r w:rsidR="00D77448" w:rsidRPr="00D23B4D">
        <w:rPr>
          <w:rFonts w:ascii="Arial" w:hAnsi="Arial" w:cs="Arial"/>
          <w:szCs w:val="20"/>
        </w:rPr>
        <w:t xml:space="preserve">various </w:t>
      </w:r>
      <w:r w:rsidR="009C10EB" w:rsidRPr="00D23B4D">
        <w:rPr>
          <w:rFonts w:ascii="Arial" w:hAnsi="Arial" w:cs="Arial"/>
          <w:szCs w:val="20"/>
        </w:rPr>
        <w:t>grounds for modification</w:t>
      </w:r>
      <w:r w:rsidR="00D77448" w:rsidRPr="00D23B4D">
        <w:rPr>
          <w:rFonts w:ascii="Arial" w:hAnsi="Arial" w:cs="Arial"/>
          <w:szCs w:val="20"/>
        </w:rPr>
        <w:t xml:space="preserve"> of child support.</w:t>
      </w:r>
      <w:r w:rsidR="009C10EB" w:rsidRPr="00D23B4D">
        <w:rPr>
          <w:rFonts w:ascii="Arial" w:hAnsi="Arial" w:cs="Arial"/>
          <w:szCs w:val="20"/>
        </w:rPr>
        <w:t xml:space="preserve"> </w:t>
      </w:r>
      <w:r w:rsidR="00D46D2F" w:rsidRPr="00D23B4D">
        <w:rPr>
          <w:rFonts w:ascii="Arial" w:hAnsi="Arial" w:cs="Arial"/>
          <w:szCs w:val="20"/>
        </w:rPr>
        <w:t xml:space="preserve"> </w:t>
      </w:r>
      <w:r w:rsidR="00D77448" w:rsidRPr="00D23B4D">
        <w:rPr>
          <w:rFonts w:ascii="Arial" w:hAnsi="Arial" w:cs="Arial"/>
          <w:szCs w:val="20"/>
        </w:rPr>
        <w:t>F</w:t>
      </w:r>
      <w:r w:rsidR="009C10EB" w:rsidRPr="00D23B4D">
        <w:rPr>
          <w:rFonts w:ascii="Arial" w:hAnsi="Arial" w:cs="Arial"/>
          <w:szCs w:val="20"/>
        </w:rPr>
        <w:t>or example, incarceration of a child support obligor that exceeds 180 days</w:t>
      </w:r>
      <w:r w:rsidR="00D77448" w:rsidRPr="00D23B4D">
        <w:rPr>
          <w:rFonts w:ascii="Arial" w:hAnsi="Arial" w:cs="Arial"/>
          <w:szCs w:val="20"/>
        </w:rPr>
        <w:t xml:space="preserve"> would be a material and substantial change of circumstances.</w:t>
      </w:r>
      <w:r w:rsidR="00D77448" w:rsidRPr="00D23B4D">
        <w:rPr>
          <w:rStyle w:val="FootnoteReference"/>
          <w:rFonts w:ascii="Arial" w:hAnsi="Arial" w:cs="Arial"/>
          <w:szCs w:val="20"/>
        </w:rPr>
        <w:footnoteReference w:id="103"/>
      </w:r>
      <w:r w:rsidR="00AB7D2E" w:rsidRPr="00D23B4D">
        <w:rPr>
          <w:rFonts w:ascii="Arial" w:hAnsi="Arial" w:cs="Arial"/>
          <w:sz w:val="20"/>
          <w:szCs w:val="20"/>
        </w:rPr>
        <w:tab/>
      </w:r>
      <w:r w:rsidR="00DB1CE7" w:rsidRPr="00D23B4D">
        <w:rPr>
          <w:rFonts w:ascii="Arial" w:hAnsi="Arial" w:cs="Arial"/>
          <w:sz w:val="20"/>
          <w:szCs w:val="20"/>
        </w:rPr>
        <w:tab/>
      </w:r>
    </w:p>
    <w:p w14:paraId="055B4F55" w14:textId="77777777" w:rsidR="007A7DD3" w:rsidRPr="00D23B4D" w:rsidRDefault="00952901" w:rsidP="000D77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jc w:val="both"/>
        <w:rPr>
          <w:rFonts w:ascii="Arial" w:hAnsi="Arial" w:cs="Arial"/>
        </w:rPr>
      </w:pPr>
      <w:r w:rsidRPr="00D23B4D">
        <w:rPr>
          <w:rFonts w:ascii="Arial" w:hAnsi="Arial" w:cs="Arial"/>
        </w:rPr>
        <w:tab/>
      </w:r>
      <w:r w:rsidR="00AB7D2E" w:rsidRPr="00D23B4D">
        <w:rPr>
          <w:rFonts w:ascii="Arial" w:hAnsi="Arial" w:cs="Arial"/>
        </w:rPr>
        <w:t xml:space="preserve">If the obligor's net resources </w:t>
      </w:r>
      <w:r w:rsidRPr="00D23B4D">
        <w:rPr>
          <w:rFonts w:ascii="Arial" w:hAnsi="Arial" w:cs="Arial"/>
        </w:rPr>
        <w:t xml:space="preserve">are equal to or </w:t>
      </w:r>
      <w:r w:rsidR="00AB7D2E" w:rsidRPr="00D23B4D">
        <w:rPr>
          <w:rFonts w:ascii="Arial" w:hAnsi="Arial" w:cs="Arial"/>
        </w:rPr>
        <w:t>exceed $</w:t>
      </w:r>
      <w:r w:rsidRPr="00D23B4D">
        <w:rPr>
          <w:rFonts w:ascii="Arial" w:hAnsi="Arial" w:cs="Arial"/>
        </w:rPr>
        <w:t>1,000</w:t>
      </w:r>
      <w:r w:rsidR="00AB7D2E" w:rsidRPr="00D23B4D">
        <w:rPr>
          <w:rFonts w:ascii="Arial" w:hAnsi="Arial" w:cs="Arial"/>
        </w:rPr>
        <w:t xml:space="preserve"> per month, the court will presumptively apply the </w:t>
      </w:r>
      <w:r w:rsidRPr="00D23B4D">
        <w:rPr>
          <w:rFonts w:ascii="Arial" w:hAnsi="Arial" w:cs="Arial"/>
        </w:rPr>
        <w:t>following schedule in rendering the child support order:</w:t>
      </w:r>
    </w:p>
    <w:p w14:paraId="580AFC19" w14:textId="455E3F5C" w:rsidR="00DB1CE7" w:rsidRPr="00D23B4D" w:rsidRDefault="002E3F88" w:rsidP="00B04C00">
      <w:pPr>
        <w:pStyle w:val="Heading3"/>
        <w:rPr>
          <w:color w:val="auto"/>
        </w:rPr>
      </w:pPr>
      <w:r w:rsidRPr="00D23B4D">
        <w:rPr>
          <w:color w:val="auto"/>
        </w:rPr>
        <w:t>CHILD SUPPORT GUIDELINES</w:t>
      </w:r>
      <w:r w:rsidR="00B04C00" w:rsidRPr="00D23B4D">
        <w:rPr>
          <w:color w:val="auto"/>
        </w:rPr>
        <w:t xml:space="preserve"> </w:t>
      </w:r>
      <w:r w:rsidRPr="00D23B4D">
        <w:rPr>
          <w:color w:val="auto"/>
        </w:rPr>
        <w:t>BASED ON THE MONTHLY NET RESOURCES OF THE OBLIGOR</w:t>
      </w:r>
    </w:p>
    <w:p w14:paraId="4926D262" w14:textId="285DAA10" w:rsidR="00952901" w:rsidRPr="00D23B4D" w:rsidRDefault="007A7DD3" w:rsidP="007A7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0"/>
        </w:rPr>
      </w:pPr>
      <w:r w:rsidRPr="00D23B4D">
        <w:rPr>
          <w:rFonts w:ascii="Arial" w:hAnsi="Arial" w:cs="Arial"/>
          <w:sz w:val="22"/>
          <w:szCs w:val="20"/>
        </w:rPr>
        <w:tab/>
      </w:r>
      <w:r w:rsidRPr="00D23B4D">
        <w:rPr>
          <w:rFonts w:ascii="Arial" w:hAnsi="Arial" w:cs="Arial"/>
          <w:sz w:val="22"/>
          <w:szCs w:val="20"/>
        </w:rPr>
        <w:tab/>
      </w:r>
      <w:r w:rsidRPr="00D23B4D">
        <w:rPr>
          <w:rFonts w:ascii="Arial" w:hAnsi="Arial" w:cs="Arial"/>
          <w:sz w:val="22"/>
          <w:szCs w:val="20"/>
        </w:rPr>
        <w:tab/>
      </w:r>
      <w:r w:rsidR="00952901" w:rsidRPr="00D23B4D">
        <w:rPr>
          <w:rFonts w:ascii="Arial" w:hAnsi="Arial" w:cs="Arial"/>
          <w:sz w:val="22"/>
          <w:szCs w:val="20"/>
        </w:rPr>
        <w:t>1 child</w:t>
      </w:r>
      <w:r w:rsidR="00952901" w:rsidRPr="00D23B4D">
        <w:rPr>
          <w:rFonts w:ascii="Arial" w:hAnsi="Arial" w:cs="Arial"/>
          <w:sz w:val="22"/>
          <w:szCs w:val="20"/>
        </w:rPr>
        <w:tab/>
        <w:t xml:space="preserve">            20% of Obligor's Net Resources</w:t>
      </w:r>
    </w:p>
    <w:p w14:paraId="7161DBC1" w14:textId="291AB2DD" w:rsidR="00952901" w:rsidRPr="00D23B4D" w:rsidRDefault="007A7DD3" w:rsidP="007A7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0"/>
        </w:rPr>
      </w:pPr>
      <w:r w:rsidRPr="00D23B4D">
        <w:rPr>
          <w:rFonts w:ascii="Arial" w:hAnsi="Arial" w:cs="Arial"/>
          <w:sz w:val="22"/>
          <w:szCs w:val="20"/>
        </w:rPr>
        <w:tab/>
      </w:r>
      <w:r w:rsidRPr="00D23B4D">
        <w:rPr>
          <w:rFonts w:ascii="Arial" w:hAnsi="Arial" w:cs="Arial"/>
          <w:sz w:val="22"/>
          <w:szCs w:val="20"/>
        </w:rPr>
        <w:tab/>
      </w:r>
      <w:r w:rsidRPr="00D23B4D">
        <w:rPr>
          <w:rFonts w:ascii="Arial" w:hAnsi="Arial" w:cs="Arial"/>
          <w:sz w:val="22"/>
          <w:szCs w:val="20"/>
        </w:rPr>
        <w:tab/>
      </w:r>
      <w:r w:rsidR="00952901" w:rsidRPr="00D23B4D">
        <w:rPr>
          <w:rFonts w:ascii="Arial" w:hAnsi="Arial" w:cs="Arial"/>
          <w:sz w:val="22"/>
          <w:szCs w:val="20"/>
        </w:rPr>
        <w:t>2 children</w:t>
      </w:r>
      <w:r w:rsidR="00952901" w:rsidRPr="00D23B4D">
        <w:rPr>
          <w:rFonts w:ascii="Arial" w:hAnsi="Arial" w:cs="Arial"/>
          <w:sz w:val="22"/>
          <w:szCs w:val="20"/>
        </w:rPr>
        <w:tab/>
        <w:t>25% of Obligor's Net Resources</w:t>
      </w:r>
    </w:p>
    <w:p w14:paraId="5238795E" w14:textId="3D97792C" w:rsidR="00952901" w:rsidRPr="00D23B4D" w:rsidRDefault="007A7DD3" w:rsidP="007A7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0"/>
        </w:rPr>
      </w:pPr>
      <w:r w:rsidRPr="00D23B4D">
        <w:rPr>
          <w:rFonts w:ascii="Arial" w:hAnsi="Arial" w:cs="Arial"/>
          <w:sz w:val="22"/>
          <w:szCs w:val="20"/>
        </w:rPr>
        <w:tab/>
      </w:r>
      <w:r w:rsidRPr="00D23B4D">
        <w:rPr>
          <w:rFonts w:ascii="Arial" w:hAnsi="Arial" w:cs="Arial"/>
          <w:sz w:val="22"/>
          <w:szCs w:val="20"/>
        </w:rPr>
        <w:tab/>
      </w:r>
      <w:r w:rsidRPr="00D23B4D">
        <w:rPr>
          <w:rFonts w:ascii="Arial" w:hAnsi="Arial" w:cs="Arial"/>
          <w:sz w:val="22"/>
          <w:szCs w:val="20"/>
        </w:rPr>
        <w:tab/>
      </w:r>
      <w:r w:rsidR="00952901" w:rsidRPr="00D23B4D">
        <w:rPr>
          <w:rFonts w:ascii="Arial" w:hAnsi="Arial" w:cs="Arial"/>
          <w:sz w:val="22"/>
          <w:szCs w:val="20"/>
        </w:rPr>
        <w:t>3 children</w:t>
      </w:r>
      <w:r w:rsidR="00952901" w:rsidRPr="00D23B4D">
        <w:rPr>
          <w:rFonts w:ascii="Arial" w:hAnsi="Arial" w:cs="Arial"/>
          <w:sz w:val="22"/>
          <w:szCs w:val="20"/>
        </w:rPr>
        <w:tab/>
        <w:t>30% of Obligor's Net Resources</w:t>
      </w:r>
    </w:p>
    <w:p w14:paraId="5B94E789" w14:textId="22C680EC" w:rsidR="00952901" w:rsidRPr="00D23B4D" w:rsidRDefault="007A7DD3" w:rsidP="007A7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0"/>
        </w:rPr>
      </w:pPr>
      <w:r w:rsidRPr="00D23B4D">
        <w:rPr>
          <w:rFonts w:ascii="Arial" w:hAnsi="Arial" w:cs="Arial"/>
          <w:sz w:val="22"/>
          <w:szCs w:val="20"/>
        </w:rPr>
        <w:tab/>
      </w:r>
      <w:r w:rsidRPr="00D23B4D">
        <w:rPr>
          <w:rFonts w:ascii="Arial" w:hAnsi="Arial" w:cs="Arial"/>
          <w:sz w:val="22"/>
          <w:szCs w:val="20"/>
        </w:rPr>
        <w:tab/>
      </w:r>
      <w:r w:rsidRPr="00D23B4D">
        <w:rPr>
          <w:rFonts w:ascii="Arial" w:hAnsi="Arial" w:cs="Arial"/>
          <w:sz w:val="22"/>
          <w:szCs w:val="20"/>
        </w:rPr>
        <w:tab/>
      </w:r>
      <w:r w:rsidR="00952901" w:rsidRPr="00D23B4D">
        <w:rPr>
          <w:rFonts w:ascii="Arial" w:hAnsi="Arial" w:cs="Arial"/>
          <w:sz w:val="22"/>
          <w:szCs w:val="20"/>
        </w:rPr>
        <w:t>4 children</w:t>
      </w:r>
      <w:r w:rsidR="00952901" w:rsidRPr="00D23B4D">
        <w:rPr>
          <w:rFonts w:ascii="Arial" w:hAnsi="Arial" w:cs="Arial"/>
          <w:sz w:val="22"/>
          <w:szCs w:val="20"/>
        </w:rPr>
        <w:tab/>
        <w:t>35% of Obligor's Net Resources</w:t>
      </w:r>
    </w:p>
    <w:p w14:paraId="7A834B2F" w14:textId="012ED5C5" w:rsidR="00952901" w:rsidRPr="00D23B4D" w:rsidRDefault="007A7DD3" w:rsidP="007A7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0"/>
        </w:rPr>
      </w:pPr>
      <w:r w:rsidRPr="00D23B4D">
        <w:rPr>
          <w:rFonts w:ascii="Arial" w:hAnsi="Arial" w:cs="Arial"/>
          <w:sz w:val="22"/>
          <w:szCs w:val="20"/>
        </w:rPr>
        <w:tab/>
      </w:r>
      <w:r w:rsidRPr="00D23B4D">
        <w:rPr>
          <w:rFonts w:ascii="Arial" w:hAnsi="Arial" w:cs="Arial"/>
          <w:sz w:val="22"/>
          <w:szCs w:val="20"/>
        </w:rPr>
        <w:tab/>
      </w:r>
      <w:r w:rsidRPr="00D23B4D">
        <w:rPr>
          <w:rFonts w:ascii="Arial" w:hAnsi="Arial" w:cs="Arial"/>
          <w:sz w:val="22"/>
          <w:szCs w:val="20"/>
        </w:rPr>
        <w:tab/>
      </w:r>
      <w:r w:rsidR="00952901" w:rsidRPr="00D23B4D">
        <w:rPr>
          <w:rFonts w:ascii="Arial" w:hAnsi="Arial" w:cs="Arial"/>
          <w:sz w:val="22"/>
          <w:szCs w:val="20"/>
        </w:rPr>
        <w:t>5 children</w:t>
      </w:r>
      <w:r w:rsidR="00952901" w:rsidRPr="00D23B4D">
        <w:rPr>
          <w:rFonts w:ascii="Arial" w:hAnsi="Arial" w:cs="Arial"/>
          <w:sz w:val="22"/>
          <w:szCs w:val="20"/>
        </w:rPr>
        <w:tab/>
        <w:t>40% of Obligor’s Net Resources</w:t>
      </w:r>
    </w:p>
    <w:p w14:paraId="19E830CE" w14:textId="5309026F" w:rsidR="00952901" w:rsidRPr="00D23B4D" w:rsidRDefault="007A7DD3" w:rsidP="007A7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sz w:val="22"/>
          <w:szCs w:val="20"/>
        </w:rPr>
      </w:pPr>
      <w:r w:rsidRPr="00D23B4D">
        <w:rPr>
          <w:rFonts w:ascii="Arial" w:hAnsi="Arial" w:cs="Arial"/>
          <w:sz w:val="22"/>
          <w:szCs w:val="20"/>
        </w:rPr>
        <w:tab/>
      </w:r>
      <w:r w:rsidRPr="00D23B4D">
        <w:rPr>
          <w:rFonts w:ascii="Arial" w:hAnsi="Arial" w:cs="Arial"/>
          <w:sz w:val="22"/>
          <w:szCs w:val="20"/>
        </w:rPr>
        <w:tab/>
      </w:r>
      <w:r w:rsidRPr="00D23B4D">
        <w:rPr>
          <w:rFonts w:ascii="Arial" w:hAnsi="Arial" w:cs="Arial"/>
          <w:sz w:val="22"/>
          <w:szCs w:val="20"/>
        </w:rPr>
        <w:tab/>
      </w:r>
      <w:r w:rsidR="00952901" w:rsidRPr="00D23B4D">
        <w:rPr>
          <w:rFonts w:ascii="Arial" w:hAnsi="Arial" w:cs="Arial"/>
          <w:sz w:val="22"/>
          <w:szCs w:val="20"/>
        </w:rPr>
        <w:t>6+ children</w:t>
      </w:r>
      <w:r w:rsidR="00952901" w:rsidRPr="00D23B4D">
        <w:rPr>
          <w:rFonts w:ascii="Arial" w:hAnsi="Arial" w:cs="Arial"/>
          <w:sz w:val="22"/>
          <w:szCs w:val="20"/>
        </w:rPr>
        <w:tab/>
      </w:r>
      <w:proofErr w:type="gramStart"/>
      <w:r w:rsidR="00952901" w:rsidRPr="00D23B4D">
        <w:rPr>
          <w:rFonts w:ascii="Arial" w:hAnsi="Arial" w:cs="Arial"/>
          <w:sz w:val="22"/>
          <w:szCs w:val="20"/>
        </w:rPr>
        <w:t>Not</w:t>
      </w:r>
      <w:proofErr w:type="gramEnd"/>
      <w:r w:rsidR="00952901" w:rsidRPr="00D23B4D">
        <w:rPr>
          <w:rFonts w:ascii="Arial" w:hAnsi="Arial" w:cs="Arial"/>
          <w:sz w:val="22"/>
          <w:szCs w:val="20"/>
        </w:rPr>
        <w:t xml:space="preserve"> less than the amount for 5 children</w:t>
      </w:r>
    </w:p>
    <w:p w14:paraId="61FED490" w14:textId="6FA801AA" w:rsidR="007A7DD3" w:rsidRPr="00D23B4D" w:rsidRDefault="007A7DD3" w:rsidP="000D77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ind w:firstLine="720"/>
        <w:jc w:val="both"/>
        <w:rPr>
          <w:rFonts w:ascii="Arial" w:hAnsi="Arial" w:cs="Arial"/>
        </w:rPr>
      </w:pPr>
      <w:r w:rsidRPr="00D23B4D">
        <w:rPr>
          <w:rFonts w:ascii="Arial" w:hAnsi="Arial" w:cs="Arial"/>
        </w:rPr>
        <w:t>If the obligor's net resources are less than $1,000 per month, the court will presumptively apply the following schedule in rendering the child support order:</w:t>
      </w:r>
    </w:p>
    <w:p w14:paraId="2322CE42" w14:textId="75D73A3B" w:rsidR="007A7DD3" w:rsidRPr="00D23B4D" w:rsidRDefault="002E3F88" w:rsidP="00B04C00">
      <w:pPr>
        <w:pStyle w:val="Heading3"/>
        <w:rPr>
          <w:color w:val="auto"/>
        </w:rPr>
      </w:pPr>
      <w:r w:rsidRPr="00D23B4D">
        <w:rPr>
          <w:color w:val="auto"/>
        </w:rPr>
        <w:t>LOW-INCOME CHILD SUPPORT GUIDELINES</w:t>
      </w:r>
      <w:r w:rsidR="00B04C00" w:rsidRPr="00D23B4D">
        <w:rPr>
          <w:color w:val="auto"/>
        </w:rPr>
        <w:t xml:space="preserve"> </w:t>
      </w:r>
      <w:r w:rsidRPr="00D23B4D">
        <w:rPr>
          <w:color w:val="auto"/>
        </w:rPr>
        <w:t>BASED ON THE MONTHLY NET RESOURCES OF THE OBLIGOR</w:t>
      </w:r>
    </w:p>
    <w:p w14:paraId="5192194D" w14:textId="6654AC5A" w:rsidR="00784845" w:rsidRPr="00D23B4D" w:rsidRDefault="00784845" w:rsidP="00784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0"/>
        </w:rPr>
      </w:pPr>
      <w:r w:rsidRPr="00D23B4D">
        <w:rPr>
          <w:rFonts w:ascii="Arial" w:hAnsi="Arial" w:cs="Arial"/>
          <w:sz w:val="22"/>
          <w:szCs w:val="20"/>
        </w:rPr>
        <w:tab/>
      </w:r>
      <w:r w:rsidRPr="00D23B4D">
        <w:rPr>
          <w:rFonts w:ascii="Arial" w:hAnsi="Arial" w:cs="Arial"/>
          <w:sz w:val="22"/>
          <w:szCs w:val="20"/>
        </w:rPr>
        <w:tab/>
      </w:r>
      <w:r w:rsidRPr="00D23B4D">
        <w:rPr>
          <w:rFonts w:ascii="Arial" w:hAnsi="Arial" w:cs="Arial"/>
          <w:sz w:val="22"/>
          <w:szCs w:val="20"/>
        </w:rPr>
        <w:tab/>
        <w:t>1 child</w:t>
      </w:r>
      <w:r w:rsidRPr="00D23B4D">
        <w:rPr>
          <w:rFonts w:ascii="Arial" w:hAnsi="Arial" w:cs="Arial"/>
          <w:sz w:val="22"/>
          <w:szCs w:val="20"/>
        </w:rPr>
        <w:tab/>
        <w:t xml:space="preserve">            15% of Obligor's Net Resources</w:t>
      </w:r>
    </w:p>
    <w:p w14:paraId="6CE174EA" w14:textId="10A20D42" w:rsidR="00784845" w:rsidRPr="00D23B4D" w:rsidRDefault="00784845" w:rsidP="00784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0"/>
        </w:rPr>
      </w:pPr>
      <w:r w:rsidRPr="00D23B4D">
        <w:rPr>
          <w:rFonts w:ascii="Arial" w:hAnsi="Arial" w:cs="Arial"/>
          <w:sz w:val="22"/>
          <w:szCs w:val="20"/>
        </w:rPr>
        <w:tab/>
      </w:r>
      <w:r w:rsidRPr="00D23B4D">
        <w:rPr>
          <w:rFonts w:ascii="Arial" w:hAnsi="Arial" w:cs="Arial"/>
          <w:sz w:val="22"/>
          <w:szCs w:val="20"/>
        </w:rPr>
        <w:tab/>
      </w:r>
      <w:r w:rsidRPr="00D23B4D">
        <w:rPr>
          <w:rFonts w:ascii="Arial" w:hAnsi="Arial" w:cs="Arial"/>
          <w:sz w:val="22"/>
          <w:szCs w:val="20"/>
        </w:rPr>
        <w:tab/>
        <w:t>2 children</w:t>
      </w:r>
      <w:r w:rsidRPr="00D23B4D">
        <w:rPr>
          <w:rFonts w:ascii="Arial" w:hAnsi="Arial" w:cs="Arial"/>
          <w:sz w:val="22"/>
          <w:szCs w:val="20"/>
        </w:rPr>
        <w:tab/>
        <w:t>20% of Obligor's Net Resources</w:t>
      </w:r>
    </w:p>
    <w:p w14:paraId="204F1BF6" w14:textId="3272A53C" w:rsidR="00784845" w:rsidRPr="00D23B4D" w:rsidRDefault="00784845" w:rsidP="00784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0"/>
        </w:rPr>
      </w:pPr>
      <w:r w:rsidRPr="00D23B4D">
        <w:rPr>
          <w:rFonts w:ascii="Arial" w:hAnsi="Arial" w:cs="Arial"/>
          <w:sz w:val="22"/>
          <w:szCs w:val="20"/>
        </w:rPr>
        <w:tab/>
      </w:r>
      <w:r w:rsidRPr="00D23B4D">
        <w:rPr>
          <w:rFonts w:ascii="Arial" w:hAnsi="Arial" w:cs="Arial"/>
          <w:sz w:val="22"/>
          <w:szCs w:val="20"/>
        </w:rPr>
        <w:tab/>
      </w:r>
      <w:r w:rsidRPr="00D23B4D">
        <w:rPr>
          <w:rFonts w:ascii="Arial" w:hAnsi="Arial" w:cs="Arial"/>
          <w:sz w:val="22"/>
          <w:szCs w:val="20"/>
        </w:rPr>
        <w:tab/>
        <w:t>3 children</w:t>
      </w:r>
      <w:r w:rsidRPr="00D23B4D">
        <w:rPr>
          <w:rFonts w:ascii="Arial" w:hAnsi="Arial" w:cs="Arial"/>
          <w:sz w:val="22"/>
          <w:szCs w:val="20"/>
        </w:rPr>
        <w:tab/>
        <w:t>25% of Obligor's Net Resources</w:t>
      </w:r>
    </w:p>
    <w:p w14:paraId="15F07606" w14:textId="0BCCFBA4" w:rsidR="00784845" w:rsidRPr="00D23B4D" w:rsidRDefault="00784845" w:rsidP="00784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0"/>
        </w:rPr>
      </w:pPr>
      <w:r w:rsidRPr="00D23B4D">
        <w:rPr>
          <w:rFonts w:ascii="Arial" w:hAnsi="Arial" w:cs="Arial"/>
          <w:sz w:val="22"/>
          <w:szCs w:val="20"/>
        </w:rPr>
        <w:tab/>
      </w:r>
      <w:r w:rsidRPr="00D23B4D">
        <w:rPr>
          <w:rFonts w:ascii="Arial" w:hAnsi="Arial" w:cs="Arial"/>
          <w:sz w:val="22"/>
          <w:szCs w:val="20"/>
        </w:rPr>
        <w:tab/>
      </w:r>
      <w:r w:rsidRPr="00D23B4D">
        <w:rPr>
          <w:rFonts w:ascii="Arial" w:hAnsi="Arial" w:cs="Arial"/>
          <w:sz w:val="22"/>
          <w:szCs w:val="20"/>
        </w:rPr>
        <w:tab/>
        <w:t>4 children</w:t>
      </w:r>
      <w:r w:rsidRPr="00D23B4D">
        <w:rPr>
          <w:rFonts w:ascii="Arial" w:hAnsi="Arial" w:cs="Arial"/>
          <w:sz w:val="22"/>
          <w:szCs w:val="20"/>
        </w:rPr>
        <w:tab/>
        <w:t>30% of Obligor's Net Resources</w:t>
      </w:r>
    </w:p>
    <w:p w14:paraId="44EC8CDC" w14:textId="5C58A04B" w:rsidR="00784845" w:rsidRPr="00D23B4D" w:rsidRDefault="00784845" w:rsidP="00784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0"/>
        </w:rPr>
      </w:pPr>
      <w:r w:rsidRPr="00D23B4D">
        <w:rPr>
          <w:rFonts w:ascii="Arial" w:hAnsi="Arial" w:cs="Arial"/>
          <w:sz w:val="22"/>
          <w:szCs w:val="20"/>
        </w:rPr>
        <w:tab/>
      </w:r>
      <w:r w:rsidRPr="00D23B4D">
        <w:rPr>
          <w:rFonts w:ascii="Arial" w:hAnsi="Arial" w:cs="Arial"/>
          <w:sz w:val="22"/>
          <w:szCs w:val="20"/>
        </w:rPr>
        <w:tab/>
      </w:r>
      <w:r w:rsidRPr="00D23B4D">
        <w:rPr>
          <w:rFonts w:ascii="Arial" w:hAnsi="Arial" w:cs="Arial"/>
          <w:sz w:val="22"/>
          <w:szCs w:val="20"/>
        </w:rPr>
        <w:tab/>
        <w:t>5 children</w:t>
      </w:r>
      <w:r w:rsidRPr="00D23B4D">
        <w:rPr>
          <w:rFonts w:ascii="Arial" w:hAnsi="Arial" w:cs="Arial"/>
          <w:sz w:val="22"/>
          <w:szCs w:val="20"/>
        </w:rPr>
        <w:tab/>
        <w:t>35% of Obligor’s Net Resources</w:t>
      </w:r>
    </w:p>
    <w:p w14:paraId="082D7A8C" w14:textId="590974F8" w:rsidR="007A7DD3" w:rsidRPr="00D23B4D" w:rsidRDefault="00784845" w:rsidP="00784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rFonts w:ascii="Arial" w:hAnsi="Arial" w:cs="Arial"/>
          <w:sz w:val="22"/>
          <w:szCs w:val="20"/>
        </w:rPr>
      </w:pPr>
      <w:r w:rsidRPr="00D23B4D">
        <w:rPr>
          <w:rFonts w:ascii="Arial" w:hAnsi="Arial" w:cs="Arial"/>
          <w:sz w:val="22"/>
          <w:szCs w:val="20"/>
        </w:rPr>
        <w:tab/>
      </w:r>
      <w:r w:rsidRPr="00D23B4D">
        <w:rPr>
          <w:rFonts w:ascii="Arial" w:hAnsi="Arial" w:cs="Arial"/>
          <w:sz w:val="22"/>
          <w:szCs w:val="20"/>
        </w:rPr>
        <w:tab/>
      </w:r>
      <w:r w:rsidRPr="00D23B4D">
        <w:rPr>
          <w:rFonts w:ascii="Arial" w:hAnsi="Arial" w:cs="Arial"/>
          <w:sz w:val="22"/>
          <w:szCs w:val="20"/>
        </w:rPr>
        <w:tab/>
        <w:t>6+ children</w:t>
      </w:r>
      <w:r w:rsidRPr="00D23B4D">
        <w:rPr>
          <w:rFonts w:ascii="Arial" w:hAnsi="Arial" w:cs="Arial"/>
          <w:sz w:val="22"/>
          <w:szCs w:val="20"/>
        </w:rPr>
        <w:tab/>
      </w:r>
      <w:proofErr w:type="gramStart"/>
      <w:r w:rsidRPr="00D23B4D">
        <w:rPr>
          <w:rFonts w:ascii="Arial" w:hAnsi="Arial" w:cs="Arial"/>
          <w:sz w:val="22"/>
          <w:szCs w:val="20"/>
        </w:rPr>
        <w:t>Not</w:t>
      </w:r>
      <w:proofErr w:type="gramEnd"/>
      <w:r w:rsidRPr="00D23B4D">
        <w:rPr>
          <w:rFonts w:ascii="Arial" w:hAnsi="Arial" w:cs="Arial"/>
          <w:sz w:val="22"/>
          <w:szCs w:val="20"/>
        </w:rPr>
        <w:t xml:space="preserve"> less than the amount for 5 children</w:t>
      </w:r>
    </w:p>
    <w:p w14:paraId="2CD7819D" w14:textId="38762572" w:rsidR="00B51BBE" w:rsidRPr="003F13B1" w:rsidRDefault="00AB7D2E" w:rsidP="000D77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ind w:firstLine="720"/>
        <w:jc w:val="both"/>
        <w:rPr>
          <w:rFonts w:ascii="Arial" w:hAnsi="Arial" w:cs="Arial"/>
        </w:rPr>
      </w:pPr>
      <w:r w:rsidRPr="00AB7D2E">
        <w:rPr>
          <w:rFonts w:ascii="Arial" w:hAnsi="Arial" w:cs="Arial"/>
        </w:rPr>
        <w:lastRenderedPageBreak/>
        <w:t>Without further reference to the percentage recommended by these guidelines, the court may order additional amounts of child support as appropriate, depending on the income of the parties and the proven needs of the child.</w:t>
      </w:r>
      <w:r w:rsidR="00B51BBE" w:rsidRPr="003F13B1">
        <w:rPr>
          <w:rStyle w:val="FootnoteReference"/>
          <w:rFonts w:ascii="Arial" w:hAnsi="Arial" w:cs="Arial"/>
        </w:rPr>
        <w:footnoteReference w:id="104"/>
      </w:r>
    </w:p>
    <w:p w14:paraId="62942BBD" w14:textId="31AF8976" w:rsidR="009F7452" w:rsidRPr="003F13B1" w:rsidRDefault="00B51BBE" w:rsidP="000D77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76" w:lineRule="auto"/>
        <w:jc w:val="both"/>
        <w:rPr>
          <w:rFonts w:ascii="Arial" w:hAnsi="Arial" w:cs="Arial"/>
        </w:rPr>
      </w:pPr>
      <w:r w:rsidRPr="003F13B1">
        <w:rPr>
          <w:rFonts w:ascii="Arial" w:hAnsi="Arial" w:cs="Arial"/>
        </w:rPr>
        <w:tab/>
        <w:t>There are also guidelines for obligors with children in more than one household.</w:t>
      </w:r>
      <w:r w:rsidRPr="003F13B1">
        <w:rPr>
          <w:rStyle w:val="FootnoteReference"/>
          <w:rFonts w:ascii="Arial" w:hAnsi="Arial" w:cs="Arial"/>
        </w:rPr>
        <w:footnoteReference w:id="105"/>
      </w:r>
      <w:r w:rsidRPr="003F13B1">
        <w:rPr>
          <w:rFonts w:ascii="Arial" w:hAnsi="Arial" w:cs="Arial"/>
        </w:rPr>
        <w:t xml:space="preserve"> When this occurs, the court may also use the Multiple Family Adjusted Guid</w:t>
      </w:r>
      <w:r w:rsidR="00AB7D2E" w:rsidRPr="00AB7D2E">
        <w:rPr>
          <w:rFonts w:ascii="Arial" w:hAnsi="Arial" w:cs="Arial"/>
        </w:rPr>
        <w:t xml:space="preserve">elines under Texas Family Code </w:t>
      </w:r>
      <w:r w:rsidR="00C02DEE">
        <w:rPr>
          <w:rFonts w:ascii="Arial" w:hAnsi="Arial" w:cs="Arial"/>
        </w:rPr>
        <w:t xml:space="preserve">§ </w:t>
      </w:r>
      <w:r w:rsidR="00AB7D2E" w:rsidRPr="00AB7D2E">
        <w:rPr>
          <w:rFonts w:ascii="Arial" w:hAnsi="Arial" w:cs="Arial"/>
        </w:rPr>
        <w:t>154.129</w:t>
      </w:r>
      <w:r w:rsidR="00030C44">
        <w:rPr>
          <w:rFonts w:ascii="Arial" w:hAnsi="Arial" w:cs="Arial"/>
        </w:rPr>
        <w:t>:</w:t>
      </w:r>
    </w:p>
    <w:p w14:paraId="695EEB57" w14:textId="4F7A13F5" w:rsidR="00B51BBE" w:rsidRPr="00D81386" w:rsidRDefault="002E3F88" w:rsidP="002E3F88">
      <w:pPr>
        <w:pStyle w:val="Heading3"/>
      </w:pPr>
      <w:bookmarkStart w:id="66" w:name="_Toc41899597"/>
      <w:r w:rsidRPr="00D81386">
        <w:t>MULTIPLE FAMILY ADJUSTED GUIDELINES</w:t>
      </w:r>
      <w:bookmarkEnd w:id="66"/>
    </w:p>
    <w:p w14:paraId="79776835" w14:textId="77777777" w:rsidR="00B51BBE" w:rsidRPr="003F13B1" w:rsidRDefault="00B51BBE" w:rsidP="00B51BBE">
      <w:pPr>
        <w:pStyle w:val="HTMLPreformatted"/>
        <w:spacing w:line="259" w:lineRule="auto"/>
        <w:jc w:val="center"/>
        <w:rPr>
          <w:rFonts w:ascii="Arial" w:hAnsi="Arial" w:cs="Arial"/>
          <w:sz w:val="24"/>
          <w:szCs w:val="24"/>
        </w:rPr>
      </w:pPr>
      <w:r w:rsidRPr="003F13B1">
        <w:rPr>
          <w:rFonts w:ascii="Arial" w:hAnsi="Arial" w:cs="Arial"/>
          <w:sz w:val="24"/>
          <w:szCs w:val="24"/>
        </w:rPr>
        <w:t xml:space="preserve">(% of Net Resources) </w:t>
      </w:r>
    </w:p>
    <w:p w14:paraId="74E59FE7" w14:textId="77777777" w:rsidR="00B51BBE" w:rsidRPr="003F13B1" w:rsidRDefault="00B51BBE" w:rsidP="00B51BBE">
      <w:pPr>
        <w:pStyle w:val="HTMLPreformatted"/>
        <w:spacing w:line="259" w:lineRule="auto"/>
        <w:jc w:val="center"/>
        <w:rPr>
          <w:rFonts w:ascii="Arial" w:hAnsi="Arial" w:cs="Arial"/>
          <w:b/>
          <w:sz w:val="12"/>
          <w:szCs w:val="12"/>
        </w:rPr>
      </w:pPr>
    </w:p>
    <w:p w14:paraId="28345B6D" w14:textId="77777777" w:rsidR="00B51BBE" w:rsidRPr="00AB28EB" w:rsidRDefault="00AB7D2E" w:rsidP="00B51BBE">
      <w:pPr>
        <w:pStyle w:val="HTMLPreformatted"/>
        <w:spacing w:line="259" w:lineRule="auto"/>
        <w:jc w:val="center"/>
        <w:rPr>
          <w:rFonts w:ascii="Arial" w:hAnsi="Arial" w:cs="Arial"/>
          <w:b/>
          <w:sz w:val="24"/>
          <w:szCs w:val="24"/>
        </w:rPr>
      </w:pPr>
      <w:r w:rsidRPr="00AB28EB">
        <w:rPr>
          <w:rFonts w:ascii="Arial" w:hAnsi="Arial" w:cs="Arial"/>
          <w:b/>
          <w:sz w:val="24"/>
          <w:szCs w:val="24"/>
        </w:rPr>
        <w:t xml:space="preserve">Number of Children Before the Court </w:t>
      </w:r>
    </w:p>
    <w:p w14:paraId="7BA43DD5" w14:textId="77777777" w:rsidR="00B51BBE" w:rsidRPr="003F13B1" w:rsidRDefault="00B51BBE" w:rsidP="00B51BBE">
      <w:pPr>
        <w:pStyle w:val="HTMLPreformatted"/>
        <w:spacing w:line="259" w:lineRule="auto"/>
        <w:jc w:val="center"/>
        <w:rPr>
          <w:rFonts w:ascii="Arial" w:hAnsi="Arial" w:cs="Arial"/>
          <w:sz w:val="6"/>
          <w:szCs w:val="6"/>
        </w:rPr>
      </w:pPr>
    </w:p>
    <w:p w14:paraId="66E52164" w14:textId="77777777" w:rsidR="00B51BBE" w:rsidRPr="003F13B1" w:rsidRDefault="00AB7D2E" w:rsidP="00FE0FF5">
      <w:pPr>
        <w:pStyle w:val="HTMLPreformatted"/>
        <w:spacing w:line="259" w:lineRule="auto"/>
        <w:ind w:left="360"/>
        <w:rPr>
          <w:rFonts w:ascii="Arial" w:hAnsi="Arial" w:cs="Arial"/>
          <w:sz w:val="24"/>
          <w:szCs w:val="24"/>
        </w:rPr>
      </w:pPr>
      <w:r w:rsidRPr="00AB7D2E">
        <w:rPr>
          <w:rFonts w:ascii="Arial" w:hAnsi="Arial" w:cs="Arial"/>
          <w:sz w:val="24"/>
          <w:szCs w:val="24"/>
        </w:rPr>
        <w:tab/>
      </w:r>
      <w:r w:rsidRPr="00AB7D2E">
        <w:rPr>
          <w:rFonts w:ascii="Arial" w:hAnsi="Arial" w:cs="Arial"/>
          <w:sz w:val="24"/>
          <w:szCs w:val="24"/>
        </w:rPr>
        <w:tab/>
        <w:t xml:space="preserve">  </w:t>
      </w:r>
      <w:r w:rsidRPr="00AB7D2E">
        <w:rPr>
          <w:rFonts w:ascii="Arial" w:hAnsi="Arial" w:cs="Arial"/>
          <w:sz w:val="24"/>
          <w:szCs w:val="24"/>
        </w:rPr>
        <w:tab/>
        <w:t xml:space="preserve"> 1</w:t>
      </w:r>
      <w:r w:rsidRPr="00AB7D2E">
        <w:rPr>
          <w:rFonts w:ascii="Arial" w:hAnsi="Arial" w:cs="Arial"/>
          <w:sz w:val="24"/>
          <w:szCs w:val="24"/>
        </w:rPr>
        <w:tab/>
        <w:t xml:space="preserve">   2</w:t>
      </w:r>
      <w:r w:rsidRPr="00AB7D2E">
        <w:rPr>
          <w:rFonts w:ascii="Arial" w:hAnsi="Arial" w:cs="Arial"/>
          <w:sz w:val="24"/>
          <w:szCs w:val="24"/>
        </w:rPr>
        <w:tab/>
        <w:t xml:space="preserve">   3</w:t>
      </w:r>
      <w:r w:rsidRPr="00AB7D2E">
        <w:rPr>
          <w:rFonts w:ascii="Arial" w:hAnsi="Arial" w:cs="Arial"/>
          <w:sz w:val="24"/>
          <w:szCs w:val="24"/>
        </w:rPr>
        <w:tab/>
        <w:t xml:space="preserve">   4</w:t>
      </w:r>
      <w:r w:rsidRPr="00AB7D2E">
        <w:rPr>
          <w:rFonts w:ascii="Arial" w:hAnsi="Arial" w:cs="Arial"/>
          <w:sz w:val="24"/>
          <w:szCs w:val="24"/>
        </w:rPr>
        <w:tab/>
        <w:t xml:space="preserve">   5</w:t>
      </w:r>
      <w:r w:rsidRPr="00AB7D2E">
        <w:rPr>
          <w:rFonts w:ascii="Arial" w:hAnsi="Arial" w:cs="Arial"/>
          <w:sz w:val="24"/>
          <w:szCs w:val="24"/>
        </w:rPr>
        <w:tab/>
        <w:t xml:space="preserve">   6</w:t>
      </w:r>
      <w:r w:rsidRPr="00AB7D2E">
        <w:rPr>
          <w:rFonts w:ascii="Arial" w:hAnsi="Arial" w:cs="Arial"/>
          <w:sz w:val="24"/>
          <w:szCs w:val="24"/>
        </w:rPr>
        <w:tab/>
        <w:t xml:space="preserve">   7</w:t>
      </w:r>
    </w:p>
    <w:p w14:paraId="7F3EF3D5" w14:textId="77777777" w:rsidR="00B51BBE" w:rsidRPr="003F13B1" w:rsidRDefault="00AB7D2E" w:rsidP="00FE0FF5">
      <w:pPr>
        <w:pStyle w:val="HTMLPreformatted"/>
        <w:tabs>
          <w:tab w:val="left" w:pos="1440"/>
        </w:tabs>
        <w:spacing w:line="259" w:lineRule="auto"/>
        <w:ind w:left="360"/>
        <w:rPr>
          <w:rFonts w:ascii="Arial" w:hAnsi="Arial" w:cs="Arial"/>
        </w:rPr>
      </w:pPr>
      <w:r w:rsidRPr="00AB7D2E">
        <w:rPr>
          <w:rFonts w:ascii="Arial" w:hAnsi="Arial" w:cs="Arial"/>
        </w:rPr>
        <w:t>Number</w:t>
      </w:r>
      <w:r w:rsidRPr="00AB7D2E">
        <w:rPr>
          <w:rFonts w:ascii="Arial" w:hAnsi="Arial" w:cs="Arial"/>
        </w:rPr>
        <w:tab/>
        <w:t xml:space="preserve">         0</w:t>
      </w:r>
      <w:r w:rsidRPr="00AB7D2E">
        <w:rPr>
          <w:rFonts w:ascii="Arial" w:hAnsi="Arial" w:cs="Arial"/>
        </w:rPr>
        <w:tab/>
        <w:t>20.00</w:t>
      </w:r>
      <w:r w:rsidRPr="00AB7D2E">
        <w:rPr>
          <w:rFonts w:ascii="Arial" w:hAnsi="Arial" w:cs="Arial"/>
        </w:rPr>
        <w:tab/>
        <w:t>25.00</w:t>
      </w:r>
      <w:r w:rsidRPr="00AB7D2E">
        <w:rPr>
          <w:rFonts w:ascii="Arial" w:hAnsi="Arial" w:cs="Arial"/>
        </w:rPr>
        <w:tab/>
        <w:t>30.00</w:t>
      </w:r>
      <w:r w:rsidRPr="00AB7D2E">
        <w:rPr>
          <w:rFonts w:ascii="Arial" w:hAnsi="Arial" w:cs="Arial"/>
        </w:rPr>
        <w:tab/>
        <w:t>35.00</w:t>
      </w:r>
      <w:r w:rsidRPr="00AB7D2E">
        <w:rPr>
          <w:rFonts w:ascii="Arial" w:hAnsi="Arial" w:cs="Arial"/>
        </w:rPr>
        <w:tab/>
        <w:t>40.00</w:t>
      </w:r>
      <w:r w:rsidRPr="00AB7D2E">
        <w:rPr>
          <w:rFonts w:ascii="Arial" w:hAnsi="Arial" w:cs="Arial"/>
        </w:rPr>
        <w:tab/>
        <w:t>40.00</w:t>
      </w:r>
      <w:r w:rsidRPr="00AB7D2E">
        <w:rPr>
          <w:rFonts w:ascii="Arial" w:hAnsi="Arial" w:cs="Arial"/>
        </w:rPr>
        <w:tab/>
        <w:t>40.00</w:t>
      </w:r>
    </w:p>
    <w:p w14:paraId="2D1D31E9" w14:textId="77777777" w:rsidR="00B51BBE" w:rsidRPr="003F13B1" w:rsidRDefault="00AB7D2E" w:rsidP="00FE0FF5">
      <w:pPr>
        <w:pStyle w:val="HTMLPreformatted"/>
        <w:tabs>
          <w:tab w:val="left" w:pos="1440"/>
        </w:tabs>
        <w:spacing w:line="259" w:lineRule="auto"/>
        <w:ind w:left="360"/>
        <w:rPr>
          <w:rFonts w:ascii="Arial" w:hAnsi="Arial" w:cs="Arial"/>
        </w:rPr>
      </w:pPr>
      <w:r w:rsidRPr="00AB7D2E">
        <w:rPr>
          <w:rFonts w:ascii="Arial" w:hAnsi="Arial" w:cs="Arial"/>
        </w:rPr>
        <w:t xml:space="preserve">of other </w:t>
      </w:r>
      <w:r w:rsidRPr="00AB7D2E">
        <w:rPr>
          <w:rFonts w:ascii="Arial" w:hAnsi="Arial" w:cs="Arial"/>
        </w:rPr>
        <w:tab/>
      </w:r>
      <w:r w:rsidRPr="00AB7D2E">
        <w:rPr>
          <w:rFonts w:ascii="Arial" w:hAnsi="Arial" w:cs="Arial"/>
        </w:rPr>
        <w:tab/>
        <w:t xml:space="preserve">  1</w:t>
      </w:r>
      <w:r w:rsidRPr="00AB7D2E">
        <w:rPr>
          <w:rFonts w:ascii="Arial" w:hAnsi="Arial" w:cs="Arial"/>
        </w:rPr>
        <w:tab/>
        <w:t>17.50</w:t>
      </w:r>
      <w:r w:rsidRPr="00AB7D2E">
        <w:rPr>
          <w:rFonts w:ascii="Arial" w:hAnsi="Arial" w:cs="Arial"/>
        </w:rPr>
        <w:tab/>
        <w:t>22.50</w:t>
      </w:r>
      <w:r w:rsidRPr="00AB7D2E">
        <w:rPr>
          <w:rFonts w:ascii="Arial" w:hAnsi="Arial" w:cs="Arial"/>
        </w:rPr>
        <w:tab/>
        <w:t>27.38</w:t>
      </w:r>
      <w:r w:rsidRPr="00AB7D2E">
        <w:rPr>
          <w:rFonts w:ascii="Arial" w:hAnsi="Arial" w:cs="Arial"/>
        </w:rPr>
        <w:tab/>
        <w:t>32.20</w:t>
      </w:r>
      <w:r w:rsidRPr="00AB7D2E">
        <w:rPr>
          <w:rFonts w:ascii="Arial" w:hAnsi="Arial" w:cs="Arial"/>
        </w:rPr>
        <w:tab/>
        <w:t>37.33</w:t>
      </w:r>
      <w:r w:rsidRPr="00AB7D2E">
        <w:rPr>
          <w:rFonts w:ascii="Arial" w:hAnsi="Arial" w:cs="Arial"/>
        </w:rPr>
        <w:tab/>
        <w:t>37.71</w:t>
      </w:r>
      <w:r w:rsidRPr="00AB7D2E">
        <w:rPr>
          <w:rFonts w:ascii="Arial" w:hAnsi="Arial" w:cs="Arial"/>
        </w:rPr>
        <w:tab/>
        <w:t>38.00</w:t>
      </w:r>
    </w:p>
    <w:p w14:paraId="5410711D" w14:textId="77777777" w:rsidR="00B51BBE" w:rsidRPr="003F13B1" w:rsidRDefault="00AB7D2E" w:rsidP="00FE0FF5">
      <w:pPr>
        <w:pStyle w:val="HTMLPreformatted"/>
        <w:tabs>
          <w:tab w:val="left" w:pos="1440"/>
        </w:tabs>
        <w:spacing w:line="259" w:lineRule="auto"/>
        <w:ind w:left="360"/>
        <w:rPr>
          <w:rFonts w:ascii="Arial" w:hAnsi="Arial" w:cs="Arial"/>
        </w:rPr>
      </w:pPr>
      <w:r w:rsidRPr="00AB7D2E">
        <w:rPr>
          <w:rFonts w:ascii="Arial" w:hAnsi="Arial" w:cs="Arial"/>
        </w:rPr>
        <w:t>children</w:t>
      </w:r>
      <w:r w:rsidRPr="00AB7D2E">
        <w:rPr>
          <w:rFonts w:ascii="Arial" w:hAnsi="Arial" w:cs="Arial"/>
        </w:rPr>
        <w:tab/>
      </w:r>
      <w:r w:rsidRPr="00AB7D2E">
        <w:rPr>
          <w:rFonts w:ascii="Arial" w:hAnsi="Arial" w:cs="Arial"/>
        </w:rPr>
        <w:tab/>
        <w:t xml:space="preserve">  2</w:t>
      </w:r>
      <w:r w:rsidRPr="00AB7D2E">
        <w:rPr>
          <w:rFonts w:ascii="Arial" w:hAnsi="Arial" w:cs="Arial"/>
        </w:rPr>
        <w:tab/>
        <w:t>16.00</w:t>
      </w:r>
      <w:r w:rsidRPr="00AB7D2E">
        <w:rPr>
          <w:rFonts w:ascii="Arial" w:hAnsi="Arial" w:cs="Arial"/>
        </w:rPr>
        <w:tab/>
        <w:t>20.63</w:t>
      </w:r>
      <w:r w:rsidRPr="00AB7D2E">
        <w:rPr>
          <w:rFonts w:ascii="Arial" w:hAnsi="Arial" w:cs="Arial"/>
        </w:rPr>
        <w:tab/>
        <w:t>25.20</w:t>
      </w:r>
      <w:r w:rsidRPr="00AB7D2E">
        <w:rPr>
          <w:rFonts w:ascii="Arial" w:hAnsi="Arial" w:cs="Arial"/>
        </w:rPr>
        <w:tab/>
        <w:t>30.33</w:t>
      </w:r>
      <w:r w:rsidRPr="00AB7D2E">
        <w:rPr>
          <w:rFonts w:ascii="Arial" w:hAnsi="Arial" w:cs="Arial"/>
        </w:rPr>
        <w:tab/>
        <w:t>35.43</w:t>
      </w:r>
      <w:r w:rsidRPr="00AB7D2E">
        <w:rPr>
          <w:rFonts w:ascii="Arial" w:hAnsi="Arial" w:cs="Arial"/>
        </w:rPr>
        <w:tab/>
        <w:t>36.00</w:t>
      </w:r>
      <w:r w:rsidRPr="00AB7D2E">
        <w:rPr>
          <w:rFonts w:ascii="Arial" w:hAnsi="Arial" w:cs="Arial"/>
        </w:rPr>
        <w:tab/>
        <w:t>36.44</w:t>
      </w:r>
    </w:p>
    <w:p w14:paraId="15D04B97" w14:textId="77777777" w:rsidR="00B51BBE" w:rsidRPr="003F13B1" w:rsidRDefault="00AB7D2E" w:rsidP="00FE0FF5">
      <w:pPr>
        <w:pStyle w:val="HTMLPreformatted"/>
        <w:tabs>
          <w:tab w:val="left" w:pos="1440"/>
        </w:tabs>
        <w:spacing w:line="259" w:lineRule="auto"/>
        <w:ind w:left="360"/>
        <w:rPr>
          <w:rFonts w:ascii="Arial" w:hAnsi="Arial" w:cs="Arial"/>
        </w:rPr>
      </w:pPr>
      <w:r w:rsidRPr="00AB7D2E">
        <w:rPr>
          <w:rFonts w:ascii="Arial" w:hAnsi="Arial" w:cs="Arial"/>
        </w:rPr>
        <w:t>for whom              3</w:t>
      </w:r>
      <w:r w:rsidRPr="00AB7D2E">
        <w:rPr>
          <w:rFonts w:ascii="Arial" w:hAnsi="Arial" w:cs="Arial"/>
        </w:rPr>
        <w:tab/>
        <w:t>14.75</w:t>
      </w:r>
      <w:r w:rsidRPr="00AB7D2E">
        <w:rPr>
          <w:rFonts w:ascii="Arial" w:hAnsi="Arial" w:cs="Arial"/>
        </w:rPr>
        <w:tab/>
        <w:t>19.00</w:t>
      </w:r>
      <w:r w:rsidRPr="00AB7D2E">
        <w:rPr>
          <w:rFonts w:ascii="Arial" w:hAnsi="Arial" w:cs="Arial"/>
        </w:rPr>
        <w:tab/>
        <w:t>24.00</w:t>
      </w:r>
      <w:r w:rsidRPr="00AB7D2E">
        <w:rPr>
          <w:rFonts w:ascii="Arial" w:hAnsi="Arial" w:cs="Arial"/>
        </w:rPr>
        <w:tab/>
        <w:t>29.00</w:t>
      </w:r>
      <w:r w:rsidRPr="00AB7D2E">
        <w:rPr>
          <w:rFonts w:ascii="Arial" w:hAnsi="Arial" w:cs="Arial"/>
        </w:rPr>
        <w:tab/>
        <w:t>34.00</w:t>
      </w:r>
      <w:r w:rsidRPr="00AB7D2E">
        <w:rPr>
          <w:rFonts w:ascii="Arial" w:hAnsi="Arial" w:cs="Arial"/>
        </w:rPr>
        <w:tab/>
        <w:t>34.67</w:t>
      </w:r>
      <w:r w:rsidRPr="00AB7D2E">
        <w:rPr>
          <w:rFonts w:ascii="Arial" w:hAnsi="Arial" w:cs="Arial"/>
        </w:rPr>
        <w:tab/>
        <w:t>35.20</w:t>
      </w:r>
    </w:p>
    <w:p w14:paraId="72F0A277" w14:textId="77777777" w:rsidR="00B51BBE" w:rsidRPr="003F13B1" w:rsidRDefault="00AB7D2E" w:rsidP="00FE0FF5">
      <w:pPr>
        <w:pStyle w:val="HTMLPreformatted"/>
        <w:tabs>
          <w:tab w:val="left" w:pos="1440"/>
        </w:tabs>
        <w:spacing w:line="259" w:lineRule="auto"/>
        <w:ind w:left="360"/>
        <w:rPr>
          <w:rFonts w:ascii="Arial" w:hAnsi="Arial" w:cs="Arial"/>
        </w:rPr>
      </w:pPr>
      <w:r w:rsidRPr="00AB7D2E">
        <w:rPr>
          <w:rFonts w:ascii="Arial" w:hAnsi="Arial" w:cs="Arial"/>
        </w:rPr>
        <w:t>the obligor</w:t>
      </w:r>
      <w:r w:rsidRPr="00AB7D2E">
        <w:rPr>
          <w:rFonts w:ascii="Arial" w:hAnsi="Arial" w:cs="Arial"/>
        </w:rPr>
        <w:tab/>
        <w:t xml:space="preserve">         4</w:t>
      </w:r>
      <w:r w:rsidRPr="00AB7D2E">
        <w:rPr>
          <w:rFonts w:ascii="Arial" w:hAnsi="Arial" w:cs="Arial"/>
        </w:rPr>
        <w:tab/>
        <w:t>13.60</w:t>
      </w:r>
      <w:r w:rsidRPr="00AB7D2E">
        <w:rPr>
          <w:rFonts w:ascii="Arial" w:hAnsi="Arial" w:cs="Arial"/>
        </w:rPr>
        <w:tab/>
        <w:t>18.33</w:t>
      </w:r>
      <w:r w:rsidRPr="00AB7D2E">
        <w:rPr>
          <w:rFonts w:ascii="Arial" w:hAnsi="Arial" w:cs="Arial"/>
        </w:rPr>
        <w:tab/>
        <w:t>23.14</w:t>
      </w:r>
      <w:r w:rsidRPr="00AB7D2E">
        <w:rPr>
          <w:rFonts w:ascii="Arial" w:hAnsi="Arial" w:cs="Arial"/>
        </w:rPr>
        <w:tab/>
        <w:t>28.00</w:t>
      </w:r>
      <w:r w:rsidRPr="00AB7D2E">
        <w:rPr>
          <w:rFonts w:ascii="Arial" w:hAnsi="Arial" w:cs="Arial"/>
        </w:rPr>
        <w:tab/>
        <w:t>32.89</w:t>
      </w:r>
      <w:r w:rsidRPr="00AB7D2E">
        <w:rPr>
          <w:rFonts w:ascii="Arial" w:hAnsi="Arial" w:cs="Arial"/>
        </w:rPr>
        <w:tab/>
        <w:t>33.60</w:t>
      </w:r>
      <w:r w:rsidRPr="00AB7D2E">
        <w:rPr>
          <w:rFonts w:ascii="Arial" w:hAnsi="Arial" w:cs="Arial"/>
        </w:rPr>
        <w:tab/>
        <w:t>34.18</w:t>
      </w:r>
    </w:p>
    <w:p w14:paraId="14959B6E" w14:textId="77777777" w:rsidR="00B51BBE" w:rsidRPr="003F13B1" w:rsidRDefault="00AB7D2E" w:rsidP="00FE0FF5">
      <w:pPr>
        <w:pStyle w:val="HTMLPreformatted"/>
        <w:tabs>
          <w:tab w:val="left" w:pos="1440"/>
        </w:tabs>
        <w:spacing w:line="259" w:lineRule="auto"/>
        <w:ind w:left="360"/>
        <w:rPr>
          <w:rFonts w:ascii="Arial" w:hAnsi="Arial" w:cs="Arial"/>
        </w:rPr>
      </w:pPr>
      <w:r w:rsidRPr="00AB7D2E">
        <w:rPr>
          <w:rFonts w:ascii="Arial" w:hAnsi="Arial" w:cs="Arial"/>
        </w:rPr>
        <w:t xml:space="preserve">has a duty   </w:t>
      </w:r>
      <w:r w:rsidRPr="00AB7D2E">
        <w:rPr>
          <w:rFonts w:ascii="Arial" w:hAnsi="Arial" w:cs="Arial"/>
        </w:rPr>
        <w:tab/>
        <w:t xml:space="preserve">  5 </w:t>
      </w:r>
      <w:r w:rsidRPr="00AB7D2E">
        <w:rPr>
          <w:rFonts w:ascii="Arial" w:hAnsi="Arial" w:cs="Arial"/>
        </w:rPr>
        <w:tab/>
        <w:t>13.33</w:t>
      </w:r>
      <w:r w:rsidRPr="00AB7D2E">
        <w:rPr>
          <w:rFonts w:ascii="Arial" w:hAnsi="Arial" w:cs="Arial"/>
        </w:rPr>
        <w:tab/>
        <w:t>17.86</w:t>
      </w:r>
      <w:r w:rsidRPr="00AB7D2E">
        <w:rPr>
          <w:rFonts w:ascii="Arial" w:hAnsi="Arial" w:cs="Arial"/>
        </w:rPr>
        <w:tab/>
        <w:t>22.50</w:t>
      </w:r>
      <w:r w:rsidRPr="00AB7D2E">
        <w:rPr>
          <w:rFonts w:ascii="Arial" w:hAnsi="Arial" w:cs="Arial"/>
        </w:rPr>
        <w:tab/>
        <w:t>27.22</w:t>
      </w:r>
      <w:r w:rsidRPr="00AB7D2E">
        <w:rPr>
          <w:rFonts w:ascii="Arial" w:hAnsi="Arial" w:cs="Arial"/>
        </w:rPr>
        <w:tab/>
        <w:t>32.00</w:t>
      </w:r>
      <w:r w:rsidRPr="00AB7D2E">
        <w:rPr>
          <w:rFonts w:ascii="Arial" w:hAnsi="Arial" w:cs="Arial"/>
        </w:rPr>
        <w:tab/>
        <w:t>32.73</w:t>
      </w:r>
      <w:r w:rsidRPr="00AB7D2E">
        <w:rPr>
          <w:rFonts w:ascii="Arial" w:hAnsi="Arial" w:cs="Arial"/>
        </w:rPr>
        <w:tab/>
        <w:t>33.33</w:t>
      </w:r>
    </w:p>
    <w:p w14:paraId="4A788987" w14:textId="77777777" w:rsidR="00B51BBE" w:rsidRPr="003F13B1" w:rsidRDefault="00AB7D2E" w:rsidP="00FE0FF5">
      <w:pPr>
        <w:pStyle w:val="HTMLPreformatted"/>
        <w:tabs>
          <w:tab w:val="left" w:pos="1440"/>
        </w:tabs>
        <w:spacing w:line="259" w:lineRule="auto"/>
        <w:ind w:left="360"/>
        <w:rPr>
          <w:rFonts w:ascii="Arial" w:hAnsi="Arial" w:cs="Arial"/>
        </w:rPr>
      </w:pPr>
      <w:r w:rsidRPr="00AB7D2E">
        <w:rPr>
          <w:rFonts w:ascii="Arial" w:hAnsi="Arial" w:cs="Arial"/>
        </w:rPr>
        <w:t>of support</w:t>
      </w:r>
      <w:r w:rsidRPr="00AB7D2E">
        <w:rPr>
          <w:rFonts w:ascii="Arial" w:hAnsi="Arial" w:cs="Arial"/>
        </w:rPr>
        <w:tab/>
        <w:t xml:space="preserve">         6</w:t>
      </w:r>
      <w:r w:rsidRPr="00AB7D2E">
        <w:rPr>
          <w:rFonts w:ascii="Arial" w:hAnsi="Arial" w:cs="Arial"/>
        </w:rPr>
        <w:tab/>
        <w:t>13.14</w:t>
      </w:r>
      <w:r w:rsidRPr="00AB7D2E">
        <w:rPr>
          <w:rFonts w:ascii="Arial" w:hAnsi="Arial" w:cs="Arial"/>
        </w:rPr>
        <w:tab/>
        <w:t>17.50</w:t>
      </w:r>
      <w:r w:rsidRPr="00AB7D2E">
        <w:rPr>
          <w:rFonts w:ascii="Arial" w:hAnsi="Arial" w:cs="Arial"/>
        </w:rPr>
        <w:tab/>
        <w:t>22.00</w:t>
      </w:r>
      <w:r w:rsidRPr="00AB7D2E">
        <w:rPr>
          <w:rFonts w:ascii="Arial" w:hAnsi="Arial" w:cs="Arial"/>
        </w:rPr>
        <w:tab/>
        <w:t>26.60</w:t>
      </w:r>
      <w:r w:rsidRPr="00AB7D2E">
        <w:rPr>
          <w:rFonts w:ascii="Arial" w:hAnsi="Arial" w:cs="Arial"/>
        </w:rPr>
        <w:tab/>
        <w:t>31.27</w:t>
      </w:r>
      <w:r w:rsidRPr="00AB7D2E">
        <w:rPr>
          <w:rFonts w:ascii="Arial" w:hAnsi="Arial" w:cs="Arial"/>
        </w:rPr>
        <w:tab/>
        <w:t>32.00</w:t>
      </w:r>
      <w:r w:rsidRPr="00AB7D2E">
        <w:rPr>
          <w:rFonts w:ascii="Arial" w:hAnsi="Arial" w:cs="Arial"/>
        </w:rPr>
        <w:tab/>
        <w:t>32.62</w:t>
      </w:r>
    </w:p>
    <w:p w14:paraId="0D40CD39" w14:textId="77777777" w:rsidR="00B51BBE" w:rsidRDefault="00AB7D2E" w:rsidP="00FE0FF5">
      <w:pPr>
        <w:pStyle w:val="HTMLPreformatted"/>
        <w:tabs>
          <w:tab w:val="left" w:pos="1440"/>
        </w:tabs>
        <w:spacing w:line="259" w:lineRule="auto"/>
        <w:ind w:left="360"/>
        <w:rPr>
          <w:rFonts w:ascii="Arial" w:hAnsi="Arial" w:cs="Arial"/>
        </w:rPr>
      </w:pPr>
      <w:r w:rsidRPr="00AB7D2E">
        <w:rPr>
          <w:rFonts w:ascii="Arial" w:hAnsi="Arial" w:cs="Arial"/>
        </w:rPr>
        <w:tab/>
        <w:t xml:space="preserve">       </w:t>
      </w:r>
      <w:r w:rsidRPr="00AB7D2E">
        <w:rPr>
          <w:rFonts w:ascii="Arial" w:hAnsi="Arial" w:cs="Arial"/>
        </w:rPr>
        <w:tab/>
      </w:r>
      <w:r w:rsidRPr="00AB7D2E">
        <w:rPr>
          <w:rFonts w:ascii="Arial" w:hAnsi="Arial" w:cs="Arial"/>
        </w:rPr>
        <w:tab/>
        <w:t xml:space="preserve">  7</w:t>
      </w:r>
      <w:r w:rsidRPr="00AB7D2E">
        <w:rPr>
          <w:rFonts w:ascii="Arial" w:hAnsi="Arial" w:cs="Arial"/>
        </w:rPr>
        <w:tab/>
        <w:t>13.00</w:t>
      </w:r>
      <w:r w:rsidRPr="00AB7D2E">
        <w:rPr>
          <w:rFonts w:ascii="Arial" w:hAnsi="Arial" w:cs="Arial"/>
        </w:rPr>
        <w:tab/>
        <w:t>17.22</w:t>
      </w:r>
      <w:r w:rsidRPr="00AB7D2E">
        <w:rPr>
          <w:rFonts w:ascii="Arial" w:hAnsi="Arial" w:cs="Arial"/>
        </w:rPr>
        <w:tab/>
        <w:t>21.60</w:t>
      </w:r>
      <w:r w:rsidRPr="00AB7D2E">
        <w:rPr>
          <w:rFonts w:ascii="Arial" w:hAnsi="Arial" w:cs="Arial"/>
        </w:rPr>
        <w:tab/>
        <w:t>26.09</w:t>
      </w:r>
      <w:r w:rsidRPr="00AB7D2E">
        <w:rPr>
          <w:rFonts w:ascii="Arial" w:hAnsi="Arial" w:cs="Arial"/>
        </w:rPr>
        <w:tab/>
        <w:t>30.67</w:t>
      </w:r>
      <w:r w:rsidRPr="00AB7D2E">
        <w:rPr>
          <w:rFonts w:ascii="Arial" w:hAnsi="Arial" w:cs="Arial"/>
        </w:rPr>
        <w:tab/>
        <w:t>31.38</w:t>
      </w:r>
      <w:r w:rsidRPr="00AB7D2E">
        <w:rPr>
          <w:rFonts w:ascii="Arial" w:hAnsi="Arial" w:cs="Arial"/>
        </w:rPr>
        <w:tab/>
        <w:t>32.00</w:t>
      </w:r>
      <w:r w:rsidRPr="00AB7D2E">
        <w:rPr>
          <w:rFonts w:ascii="Arial" w:hAnsi="Arial" w:cs="Arial"/>
        </w:rPr>
        <w:tab/>
      </w:r>
    </w:p>
    <w:p w14:paraId="4740FF26" w14:textId="77777777" w:rsidR="00F35B42" w:rsidRDefault="00F35B42" w:rsidP="00FE0FF5">
      <w:pPr>
        <w:pStyle w:val="HTMLPreformatted"/>
        <w:tabs>
          <w:tab w:val="left" w:pos="1440"/>
        </w:tabs>
        <w:spacing w:line="259" w:lineRule="auto"/>
        <w:ind w:left="360"/>
        <w:rPr>
          <w:rFonts w:ascii="Arial" w:hAnsi="Arial" w:cs="Arial"/>
        </w:rPr>
      </w:pPr>
    </w:p>
    <w:p w14:paraId="36114E81" w14:textId="2B1B15F5" w:rsidR="00F35B42" w:rsidRDefault="00F35B42" w:rsidP="00F35B42">
      <w:pPr>
        <w:pStyle w:val="HTMLPreformatted"/>
        <w:tabs>
          <w:tab w:val="left" w:pos="1440"/>
        </w:tabs>
        <w:spacing w:line="259" w:lineRule="auto"/>
        <w:rPr>
          <w:rFonts w:ascii="Arial" w:hAnsi="Arial" w:cs="Arial"/>
          <w:sz w:val="22"/>
        </w:rPr>
      </w:pPr>
      <w:r w:rsidRPr="00F35B42">
        <w:rPr>
          <w:rFonts w:ascii="Arial" w:hAnsi="Arial" w:cs="Arial"/>
          <w:sz w:val="22"/>
        </w:rPr>
        <w:t xml:space="preserve">  </w:t>
      </w:r>
    </w:p>
    <w:p w14:paraId="4D1911F0" w14:textId="09E19528" w:rsidR="00030C44" w:rsidRPr="00D23B4D" w:rsidRDefault="00030C44" w:rsidP="00030C44">
      <w:pPr>
        <w:jc w:val="both"/>
        <w:rPr>
          <w:rFonts w:ascii="Arial" w:hAnsi="Arial" w:cs="Arial"/>
        </w:rPr>
      </w:pPr>
      <w:r w:rsidRPr="00D23B4D">
        <w:tab/>
      </w:r>
      <w:r w:rsidRPr="00D23B4D">
        <w:rPr>
          <w:rFonts w:ascii="Arial" w:hAnsi="Arial" w:cs="Arial"/>
        </w:rPr>
        <w:t>If the obligor's net resources are less than $1,000 per month, the court may determine the child support amount for the children before the court by applying the percentages in the table below to the obligor’s net resources:</w:t>
      </w:r>
    </w:p>
    <w:p w14:paraId="0BF65438" w14:textId="71914F03" w:rsidR="00784845" w:rsidRPr="00D23B4D" w:rsidRDefault="002E3F88" w:rsidP="002E3F88">
      <w:pPr>
        <w:pStyle w:val="Heading3"/>
        <w:rPr>
          <w:color w:val="auto"/>
        </w:rPr>
      </w:pPr>
      <w:r w:rsidRPr="00D23B4D">
        <w:rPr>
          <w:color w:val="auto"/>
        </w:rPr>
        <w:t>LOW-INCOME MULTIPLE FAMILY ADJUSTED GUIDELINES</w:t>
      </w:r>
    </w:p>
    <w:p w14:paraId="0409A99C" w14:textId="77777777" w:rsidR="00784845" w:rsidRPr="00D23B4D" w:rsidRDefault="00784845" w:rsidP="00784845">
      <w:pPr>
        <w:pStyle w:val="HTMLPreformatted"/>
        <w:spacing w:line="259" w:lineRule="auto"/>
        <w:jc w:val="center"/>
        <w:rPr>
          <w:rFonts w:ascii="Arial" w:hAnsi="Arial" w:cs="Arial"/>
          <w:sz w:val="24"/>
          <w:szCs w:val="24"/>
        </w:rPr>
      </w:pPr>
      <w:r w:rsidRPr="00D23B4D">
        <w:rPr>
          <w:rFonts w:ascii="Arial" w:hAnsi="Arial" w:cs="Arial"/>
          <w:sz w:val="24"/>
          <w:szCs w:val="24"/>
        </w:rPr>
        <w:t xml:space="preserve">(% of Net Resources) </w:t>
      </w:r>
    </w:p>
    <w:p w14:paraId="01BC812B" w14:textId="77777777" w:rsidR="00784845" w:rsidRPr="00D23B4D" w:rsidRDefault="00784845" w:rsidP="00784845">
      <w:pPr>
        <w:pStyle w:val="HTMLPreformatted"/>
        <w:spacing w:line="259" w:lineRule="auto"/>
        <w:jc w:val="center"/>
        <w:rPr>
          <w:rFonts w:ascii="Arial" w:hAnsi="Arial" w:cs="Arial"/>
          <w:b/>
          <w:sz w:val="12"/>
          <w:szCs w:val="12"/>
        </w:rPr>
      </w:pPr>
    </w:p>
    <w:p w14:paraId="37B40AA4" w14:textId="77777777" w:rsidR="00784845" w:rsidRPr="00D23B4D" w:rsidRDefault="00784845" w:rsidP="00784845">
      <w:pPr>
        <w:pStyle w:val="HTMLPreformatted"/>
        <w:spacing w:line="259" w:lineRule="auto"/>
        <w:jc w:val="center"/>
        <w:rPr>
          <w:rFonts w:ascii="Arial" w:hAnsi="Arial" w:cs="Arial"/>
          <w:b/>
          <w:sz w:val="24"/>
          <w:szCs w:val="24"/>
        </w:rPr>
      </w:pPr>
      <w:r w:rsidRPr="00D23B4D">
        <w:rPr>
          <w:rFonts w:ascii="Arial" w:hAnsi="Arial" w:cs="Arial"/>
          <w:b/>
          <w:sz w:val="24"/>
          <w:szCs w:val="24"/>
        </w:rPr>
        <w:t xml:space="preserve">Number of Children </w:t>
      </w:r>
      <w:proofErr w:type="gramStart"/>
      <w:r w:rsidRPr="00D23B4D">
        <w:rPr>
          <w:rFonts w:ascii="Arial" w:hAnsi="Arial" w:cs="Arial"/>
          <w:b/>
          <w:sz w:val="24"/>
          <w:szCs w:val="24"/>
        </w:rPr>
        <w:t>Before</w:t>
      </w:r>
      <w:proofErr w:type="gramEnd"/>
      <w:r w:rsidRPr="00D23B4D">
        <w:rPr>
          <w:rFonts w:ascii="Arial" w:hAnsi="Arial" w:cs="Arial"/>
          <w:b/>
          <w:sz w:val="24"/>
          <w:szCs w:val="24"/>
        </w:rPr>
        <w:t xml:space="preserve"> the Court </w:t>
      </w:r>
    </w:p>
    <w:p w14:paraId="1108FC04" w14:textId="77777777" w:rsidR="00784845" w:rsidRPr="00D23B4D" w:rsidRDefault="00784845" w:rsidP="00784845">
      <w:pPr>
        <w:pStyle w:val="HTMLPreformatted"/>
        <w:spacing w:line="259" w:lineRule="auto"/>
        <w:jc w:val="center"/>
        <w:rPr>
          <w:rFonts w:ascii="Arial" w:hAnsi="Arial" w:cs="Arial"/>
          <w:sz w:val="6"/>
          <w:szCs w:val="6"/>
        </w:rPr>
      </w:pPr>
    </w:p>
    <w:p w14:paraId="20B8E60B" w14:textId="77777777" w:rsidR="00784845" w:rsidRPr="00D23B4D" w:rsidRDefault="00784845" w:rsidP="00784845">
      <w:pPr>
        <w:pStyle w:val="HTMLPreformatted"/>
        <w:spacing w:line="259" w:lineRule="auto"/>
        <w:ind w:left="360"/>
        <w:rPr>
          <w:rFonts w:ascii="Arial" w:hAnsi="Arial" w:cs="Arial"/>
          <w:sz w:val="24"/>
          <w:szCs w:val="24"/>
        </w:rPr>
      </w:pPr>
      <w:r w:rsidRPr="00D23B4D">
        <w:rPr>
          <w:rFonts w:ascii="Arial" w:hAnsi="Arial" w:cs="Arial"/>
          <w:sz w:val="24"/>
          <w:szCs w:val="24"/>
        </w:rPr>
        <w:tab/>
      </w:r>
      <w:r w:rsidRPr="00D23B4D">
        <w:rPr>
          <w:rFonts w:ascii="Arial" w:hAnsi="Arial" w:cs="Arial"/>
          <w:sz w:val="24"/>
          <w:szCs w:val="24"/>
        </w:rPr>
        <w:tab/>
        <w:t xml:space="preserve">  </w:t>
      </w:r>
      <w:r w:rsidRPr="00D23B4D">
        <w:rPr>
          <w:rFonts w:ascii="Arial" w:hAnsi="Arial" w:cs="Arial"/>
          <w:sz w:val="24"/>
          <w:szCs w:val="24"/>
        </w:rPr>
        <w:tab/>
        <w:t xml:space="preserve"> 1</w:t>
      </w:r>
      <w:r w:rsidRPr="00D23B4D">
        <w:rPr>
          <w:rFonts w:ascii="Arial" w:hAnsi="Arial" w:cs="Arial"/>
          <w:sz w:val="24"/>
          <w:szCs w:val="24"/>
        </w:rPr>
        <w:tab/>
        <w:t xml:space="preserve">   2</w:t>
      </w:r>
      <w:r w:rsidRPr="00D23B4D">
        <w:rPr>
          <w:rFonts w:ascii="Arial" w:hAnsi="Arial" w:cs="Arial"/>
          <w:sz w:val="24"/>
          <w:szCs w:val="24"/>
        </w:rPr>
        <w:tab/>
        <w:t xml:space="preserve">   3</w:t>
      </w:r>
      <w:r w:rsidRPr="00D23B4D">
        <w:rPr>
          <w:rFonts w:ascii="Arial" w:hAnsi="Arial" w:cs="Arial"/>
          <w:sz w:val="24"/>
          <w:szCs w:val="24"/>
        </w:rPr>
        <w:tab/>
        <w:t xml:space="preserve">   4</w:t>
      </w:r>
      <w:r w:rsidRPr="00D23B4D">
        <w:rPr>
          <w:rFonts w:ascii="Arial" w:hAnsi="Arial" w:cs="Arial"/>
          <w:sz w:val="24"/>
          <w:szCs w:val="24"/>
        </w:rPr>
        <w:tab/>
        <w:t xml:space="preserve">   5</w:t>
      </w:r>
      <w:r w:rsidRPr="00D23B4D">
        <w:rPr>
          <w:rFonts w:ascii="Arial" w:hAnsi="Arial" w:cs="Arial"/>
          <w:sz w:val="24"/>
          <w:szCs w:val="24"/>
        </w:rPr>
        <w:tab/>
        <w:t xml:space="preserve">   6</w:t>
      </w:r>
      <w:r w:rsidRPr="00D23B4D">
        <w:rPr>
          <w:rFonts w:ascii="Arial" w:hAnsi="Arial" w:cs="Arial"/>
          <w:sz w:val="24"/>
          <w:szCs w:val="24"/>
        </w:rPr>
        <w:tab/>
        <w:t xml:space="preserve">   7</w:t>
      </w:r>
    </w:p>
    <w:p w14:paraId="705DFD80" w14:textId="5CE9A584" w:rsidR="00784845" w:rsidRPr="00D23B4D" w:rsidRDefault="00784845" w:rsidP="00784845">
      <w:pPr>
        <w:pStyle w:val="HTMLPreformatted"/>
        <w:tabs>
          <w:tab w:val="left" w:pos="1440"/>
        </w:tabs>
        <w:spacing w:line="259" w:lineRule="auto"/>
        <w:ind w:left="360"/>
        <w:rPr>
          <w:rFonts w:ascii="Arial" w:hAnsi="Arial" w:cs="Arial"/>
        </w:rPr>
      </w:pPr>
      <w:r w:rsidRPr="00D23B4D">
        <w:rPr>
          <w:rFonts w:ascii="Arial" w:hAnsi="Arial" w:cs="Arial"/>
        </w:rPr>
        <w:t>Number</w:t>
      </w:r>
      <w:r w:rsidRPr="00D23B4D">
        <w:rPr>
          <w:rFonts w:ascii="Arial" w:hAnsi="Arial" w:cs="Arial"/>
        </w:rPr>
        <w:tab/>
        <w:t xml:space="preserve">         0</w:t>
      </w:r>
      <w:r w:rsidRPr="00D23B4D">
        <w:rPr>
          <w:rFonts w:ascii="Arial" w:hAnsi="Arial" w:cs="Arial"/>
        </w:rPr>
        <w:tab/>
        <w:t>15.00</w:t>
      </w:r>
      <w:r w:rsidRPr="00D23B4D">
        <w:rPr>
          <w:rFonts w:ascii="Arial" w:hAnsi="Arial" w:cs="Arial"/>
        </w:rPr>
        <w:tab/>
        <w:t>20.00</w:t>
      </w:r>
      <w:r w:rsidRPr="00D23B4D">
        <w:rPr>
          <w:rFonts w:ascii="Arial" w:hAnsi="Arial" w:cs="Arial"/>
        </w:rPr>
        <w:tab/>
        <w:t>25.00</w:t>
      </w:r>
      <w:r w:rsidRPr="00D23B4D">
        <w:rPr>
          <w:rFonts w:ascii="Arial" w:hAnsi="Arial" w:cs="Arial"/>
        </w:rPr>
        <w:tab/>
        <w:t>30.00</w:t>
      </w:r>
      <w:r w:rsidRPr="00D23B4D">
        <w:rPr>
          <w:rFonts w:ascii="Arial" w:hAnsi="Arial" w:cs="Arial"/>
        </w:rPr>
        <w:tab/>
        <w:t>35.00</w:t>
      </w:r>
      <w:r w:rsidRPr="00D23B4D">
        <w:rPr>
          <w:rFonts w:ascii="Arial" w:hAnsi="Arial" w:cs="Arial"/>
        </w:rPr>
        <w:tab/>
        <w:t>35.00</w:t>
      </w:r>
      <w:r w:rsidRPr="00D23B4D">
        <w:rPr>
          <w:rFonts w:ascii="Arial" w:hAnsi="Arial" w:cs="Arial"/>
        </w:rPr>
        <w:tab/>
        <w:t>35.00</w:t>
      </w:r>
    </w:p>
    <w:p w14:paraId="60D2F89B" w14:textId="6D7176F2" w:rsidR="00784845" w:rsidRPr="00D23B4D" w:rsidRDefault="00784845" w:rsidP="00784845">
      <w:pPr>
        <w:pStyle w:val="HTMLPreformatted"/>
        <w:tabs>
          <w:tab w:val="left" w:pos="1440"/>
        </w:tabs>
        <w:spacing w:line="259" w:lineRule="auto"/>
        <w:ind w:left="360"/>
        <w:rPr>
          <w:rFonts w:ascii="Arial" w:hAnsi="Arial" w:cs="Arial"/>
        </w:rPr>
      </w:pPr>
      <w:proofErr w:type="gramStart"/>
      <w:r w:rsidRPr="00D23B4D">
        <w:rPr>
          <w:rFonts w:ascii="Arial" w:hAnsi="Arial" w:cs="Arial"/>
        </w:rPr>
        <w:t>of</w:t>
      </w:r>
      <w:proofErr w:type="gramEnd"/>
      <w:r w:rsidRPr="00D23B4D">
        <w:rPr>
          <w:rFonts w:ascii="Arial" w:hAnsi="Arial" w:cs="Arial"/>
        </w:rPr>
        <w:t xml:space="preserve"> other </w:t>
      </w:r>
      <w:r w:rsidRPr="00D23B4D">
        <w:rPr>
          <w:rFonts w:ascii="Arial" w:hAnsi="Arial" w:cs="Arial"/>
        </w:rPr>
        <w:tab/>
      </w:r>
      <w:r w:rsidRPr="00D23B4D">
        <w:rPr>
          <w:rFonts w:ascii="Arial" w:hAnsi="Arial" w:cs="Arial"/>
        </w:rPr>
        <w:tab/>
        <w:t xml:space="preserve">  1</w:t>
      </w:r>
      <w:r w:rsidRPr="00D23B4D">
        <w:rPr>
          <w:rFonts w:ascii="Arial" w:hAnsi="Arial" w:cs="Arial"/>
        </w:rPr>
        <w:tab/>
        <w:t>1</w:t>
      </w:r>
      <w:r w:rsidR="00CE065F" w:rsidRPr="00D23B4D">
        <w:rPr>
          <w:rFonts w:ascii="Arial" w:hAnsi="Arial" w:cs="Arial"/>
        </w:rPr>
        <w:t>3.50</w:t>
      </w:r>
      <w:r w:rsidR="00CE065F" w:rsidRPr="00D23B4D">
        <w:rPr>
          <w:rFonts w:ascii="Arial" w:hAnsi="Arial" w:cs="Arial"/>
        </w:rPr>
        <w:tab/>
        <w:t>18.33</w:t>
      </w:r>
      <w:r w:rsidR="00CE065F" w:rsidRPr="00D23B4D">
        <w:rPr>
          <w:rFonts w:ascii="Arial" w:hAnsi="Arial" w:cs="Arial"/>
        </w:rPr>
        <w:tab/>
        <w:t>23.13</w:t>
      </w:r>
      <w:r w:rsidR="00CE065F" w:rsidRPr="00D23B4D">
        <w:rPr>
          <w:rFonts w:ascii="Arial" w:hAnsi="Arial" w:cs="Arial"/>
        </w:rPr>
        <w:tab/>
        <w:t>27.90</w:t>
      </w:r>
      <w:r w:rsidR="00CE065F" w:rsidRPr="00D23B4D">
        <w:rPr>
          <w:rFonts w:ascii="Arial" w:hAnsi="Arial" w:cs="Arial"/>
        </w:rPr>
        <w:tab/>
        <w:t>32.96</w:t>
      </w:r>
      <w:r w:rsidR="001441F2" w:rsidRPr="00D23B4D">
        <w:rPr>
          <w:rFonts w:ascii="Arial" w:hAnsi="Arial" w:cs="Arial"/>
        </w:rPr>
        <w:tab/>
        <w:t>33.25</w:t>
      </w:r>
      <w:r w:rsidR="001441F2" w:rsidRPr="00D23B4D">
        <w:rPr>
          <w:rFonts w:ascii="Arial" w:hAnsi="Arial" w:cs="Arial"/>
        </w:rPr>
        <w:tab/>
        <w:t>33.47</w:t>
      </w:r>
    </w:p>
    <w:p w14:paraId="18983BBC" w14:textId="036322C7" w:rsidR="00784845" w:rsidRPr="00D23B4D" w:rsidRDefault="00CE065F" w:rsidP="00784845">
      <w:pPr>
        <w:pStyle w:val="HTMLPreformatted"/>
        <w:tabs>
          <w:tab w:val="left" w:pos="1440"/>
        </w:tabs>
        <w:spacing w:line="259" w:lineRule="auto"/>
        <w:ind w:left="360"/>
        <w:rPr>
          <w:rFonts w:ascii="Arial" w:hAnsi="Arial" w:cs="Arial"/>
        </w:rPr>
      </w:pPr>
      <w:proofErr w:type="gramStart"/>
      <w:r w:rsidRPr="00D23B4D">
        <w:rPr>
          <w:rFonts w:ascii="Arial" w:hAnsi="Arial" w:cs="Arial"/>
        </w:rPr>
        <w:t>children</w:t>
      </w:r>
      <w:proofErr w:type="gramEnd"/>
      <w:r w:rsidRPr="00D23B4D">
        <w:rPr>
          <w:rFonts w:ascii="Arial" w:hAnsi="Arial" w:cs="Arial"/>
        </w:rPr>
        <w:tab/>
      </w:r>
      <w:r w:rsidRPr="00D23B4D">
        <w:rPr>
          <w:rFonts w:ascii="Arial" w:hAnsi="Arial" w:cs="Arial"/>
        </w:rPr>
        <w:tab/>
        <w:t xml:space="preserve">  2</w:t>
      </w:r>
      <w:r w:rsidRPr="00D23B4D">
        <w:rPr>
          <w:rFonts w:ascii="Arial" w:hAnsi="Arial" w:cs="Arial"/>
        </w:rPr>
        <w:tab/>
        <w:t>12.50</w:t>
      </w:r>
      <w:r w:rsidRPr="00D23B4D">
        <w:rPr>
          <w:rFonts w:ascii="Arial" w:hAnsi="Arial" w:cs="Arial"/>
        </w:rPr>
        <w:tab/>
        <w:t>17.00</w:t>
      </w:r>
      <w:r w:rsidRPr="00D23B4D">
        <w:rPr>
          <w:rFonts w:ascii="Arial" w:hAnsi="Arial" w:cs="Arial"/>
        </w:rPr>
        <w:tab/>
        <w:t>21.50</w:t>
      </w:r>
      <w:r w:rsidRPr="00D23B4D">
        <w:rPr>
          <w:rFonts w:ascii="Arial" w:hAnsi="Arial" w:cs="Arial"/>
        </w:rPr>
        <w:tab/>
        <w:t>26.50</w:t>
      </w:r>
      <w:r w:rsidRPr="00D23B4D">
        <w:rPr>
          <w:rFonts w:ascii="Arial" w:hAnsi="Arial" w:cs="Arial"/>
        </w:rPr>
        <w:tab/>
        <w:t>31.50</w:t>
      </w:r>
      <w:r w:rsidR="001441F2" w:rsidRPr="00D23B4D">
        <w:rPr>
          <w:rFonts w:ascii="Arial" w:hAnsi="Arial" w:cs="Arial"/>
        </w:rPr>
        <w:tab/>
        <w:t>31.94</w:t>
      </w:r>
      <w:r w:rsidR="001441F2" w:rsidRPr="00D23B4D">
        <w:rPr>
          <w:rFonts w:ascii="Arial" w:hAnsi="Arial" w:cs="Arial"/>
        </w:rPr>
        <w:tab/>
        <w:t>32.28</w:t>
      </w:r>
    </w:p>
    <w:p w14:paraId="23386494" w14:textId="7F16C813" w:rsidR="00784845" w:rsidRPr="00D23B4D" w:rsidRDefault="00CE065F" w:rsidP="00784845">
      <w:pPr>
        <w:pStyle w:val="HTMLPreformatted"/>
        <w:tabs>
          <w:tab w:val="left" w:pos="1440"/>
        </w:tabs>
        <w:spacing w:line="259" w:lineRule="auto"/>
        <w:ind w:left="360"/>
        <w:rPr>
          <w:rFonts w:ascii="Arial" w:hAnsi="Arial" w:cs="Arial"/>
        </w:rPr>
      </w:pPr>
      <w:proofErr w:type="gramStart"/>
      <w:r w:rsidRPr="00D23B4D">
        <w:rPr>
          <w:rFonts w:ascii="Arial" w:hAnsi="Arial" w:cs="Arial"/>
        </w:rPr>
        <w:t>for</w:t>
      </w:r>
      <w:proofErr w:type="gramEnd"/>
      <w:r w:rsidRPr="00D23B4D">
        <w:rPr>
          <w:rFonts w:ascii="Arial" w:hAnsi="Arial" w:cs="Arial"/>
        </w:rPr>
        <w:t xml:space="preserve"> whom              3</w:t>
      </w:r>
      <w:r w:rsidRPr="00D23B4D">
        <w:rPr>
          <w:rFonts w:ascii="Arial" w:hAnsi="Arial" w:cs="Arial"/>
        </w:rPr>
        <w:tab/>
        <w:t>11.63</w:t>
      </w:r>
      <w:r w:rsidRPr="00D23B4D">
        <w:rPr>
          <w:rFonts w:ascii="Arial" w:hAnsi="Arial" w:cs="Arial"/>
        </w:rPr>
        <w:tab/>
        <w:t>15.80</w:t>
      </w:r>
      <w:r w:rsidRPr="00D23B4D">
        <w:rPr>
          <w:rFonts w:ascii="Arial" w:hAnsi="Arial" w:cs="Arial"/>
        </w:rPr>
        <w:tab/>
        <w:t>20.63</w:t>
      </w:r>
      <w:r w:rsidRPr="00D23B4D">
        <w:rPr>
          <w:rFonts w:ascii="Arial" w:hAnsi="Arial" w:cs="Arial"/>
        </w:rPr>
        <w:tab/>
        <w:t>25.50</w:t>
      </w:r>
      <w:r w:rsidRPr="00D23B4D">
        <w:rPr>
          <w:rFonts w:ascii="Arial" w:hAnsi="Arial" w:cs="Arial"/>
        </w:rPr>
        <w:tab/>
        <w:t>30.41</w:t>
      </w:r>
      <w:r w:rsidR="001441F2" w:rsidRPr="00D23B4D">
        <w:rPr>
          <w:rFonts w:ascii="Arial" w:hAnsi="Arial" w:cs="Arial"/>
        </w:rPr>
        <w:tab/>
        <w:t>30.92</w:t>
      </w:r>
      <w:r w:rsidR="001441F2" w:rsidRPr="00D23B4D">
        <w:rPr>
          <w:rFonts w:ascii="Arial" w:hAnsi="Arial" w:cs="Arial"/>
        </w:rPr>
        <w:tab/>
        <w:t>31.33</w:t>
      </w:r>
    </w:p>
    <w:p w14:paraId="45774DF8" w14:textId="1999FCE8" w:rsidR="00784845" w:rsidRPr="00D23B4D" w:rsidRDefault="00CE065F" w:rsidP="00784845">
      <w:pPr>
        <w:pStyle w:val="HTMLPreformatted"/>
        <w:tabs>
          <w:tab w:val="left" w:pos="1440"/>
        </w:tabs>
        <w:spacing w:line="259" w:lineRule="auto"/>
        <w:ind w:left="360"/>
        <w:rPr>
          <w:rFonts w:ascii="Arial" w:hAnsi="Arial" w:cs="Arial"/>
        </w:rPr>
      </w:pPr>
      <w:proofErr w:type="gramStart"/>
      <w:r w:rsidRPr="00D23B4D">
        <w:rPr>
          <w:rFonts w:ascii="Arial" w:hAnsi="Arial" w:cs="Arial"/>
        </w:rPr>
        <w:t>the</w:t>
      </w:r>
      <w:proofErr w:type="gramEnd"/>
      <w:r w:rsidRPr="00D23B4D">
        <w:rPr>
          <w:rFonts w:ascii="Arial" w:hAnsi="Arial" w:cs="Arial"/>
        </w:rPr>
        <w:t xml:space="preserve"> obligor</w:t>
      </w:r>
      <w:r w:rsidRPr="00D23B4D">
        <w:rPr>
          <w:rFonts w:ascii="Arial" w:hAnsi="Arial" w:cs="Arial"/>
        </w:rPr>
        <w:tab/>
        <w:t xml:space="preserve">    </w:t>
      </w:r>
      <w:r w:rsidR="001441F2" w:rsidRPr="00D23B4D">
        <w:rPr>
          <w:rFonts w:ascii="Arial" w:hAnsi="Arial" w:cs="Arial"/>
        </w:rPr>
        <w:t xml:space="preserve">     4</w:t>
      </w:r>
      <w:r w:rsidR="001441F2" w:rsidRPr="00D23B4D">
        <w:rPr>
          <w:rFonts w:ascii="Arial" w:hAnsi="Arial" w:cs="Arial"/>
        </w:rPr>
        <w:tab/>
        <w:t>10.80</w:t>
      </w:r>
      <w:r w:rsidR="001441F2" w:rsidRPr="00D23B4D">
        <w:rPr>
          <w:rFonts w:ascii="Arial" w:hAnsi="Arial" w:cs="Arial"/>
        </w:rPr>
        <w:tab/>
        <w:t>15.33</w:t>
      </w:r>
      <w:r w:rsidR="001441F2" w:rsidRPr="00D23B4D">
        <w:rPr>
          <w:rFonts w:ascii="Arial" w:hAnsi="Arial" w:cs="Arial"/>
        </w:rPr>
        <w:tab/>
        <w:t>20.00</w:t>
      </w:r>
      <w:r w:rsidR="001441F2" w:rsidRPr="00D23B4D">
        <w:rPr>
          <w:rFonts w:ascii="Arial" w:hAnsi="Arial" w:cs="Arial"/>
        </w:rPr>
        <w:tab/>
        <w:t>24.75</w:t>
      </w:r>
      <w:r w:rsidR="001441F2" w:rsidRPr="00D23B4D">
        <w:rPr>
          <w:rFonts w:ascii="Arial" w:hAnsi="Arial" w:cs="Arial"/>
        </w:rPr>
        <w:tab/>
        <w:t>29.56</w:t>
      </w:r>
      <w:r w:rsidR="001441F2" w:rsidRPr="00D23B4D">
        <w:rPr>
          <w:rFonts w:ascii="Arial" w:hAnsi="Arial" w:cs="Arial"/>
        </w:rPr>
        <w:tab/>
        <w:t>30.10</w:t>
      </w:r>
      <w:r w:rsidR="001441F2" w:rsidRPr="00D23B4D">
        <w:rPr>
          <w:rFonts w:ascii="Arial" w:hAnsi="Arial" w:cs="Arial"/>
        </w:rPr>
        <w:tab/>
        <w:t>30.55</w:t>
      </w:r>
    </w:p>
    <w:p w14:paraId="0CF6F285" w14:textId="52F9A72D" w:rsidR="00784845" w:rsidRPr="00D23B4D" w:rsidRDefault="00CE065F" w:rsidP="00784845">
      <w:pPr>
        <w:pStyle w:val="HTMLPreformatted"/>
        <w:tabs>
          <w:tab w:val="left" w:pos="1440"/>
        </w:tabs>
        <w:spacing w:line="259" w:lineRule="auto"/>
        <w:ind w:left="360"/>
        <w:rPr>
          <w:rFonts w:ascii="Arial" w:hAnsi="Arial" w:cs="Arial"/>
        </w:rPr>
      </w:pPr>
      <w:proofErr w:type="gramStart"/>
      <w:r w:rsidRPr="00D23B4D">
        <w:rPr>
          <w:rFonts w:ascii="Arial" w:hAnsi="Arial" w:cs="Arial"/>
        </w:rPr>
        <w:t>has</w:t>
      </w:r>
      <w:proofErr w:type="gramEnd"/>
      <w:r w:rsidRPr="00D23B4D">
        <w:rPr>
          <w:rFonts w:ascii="Arial" w:hAnsi="Arial" w:cs="Arial"/>
        </w:rPr>
        <w:t xml:space="preserve"> a duty   </w:t>
      </w:r>
      <w:r w:rsidRPr="00D23B4D">
        <w:rPr>
          <w:rFonts w:ascii="Arial" w:hAnsi="Arial" w:cs="Arial"/>
        </w:rPr>
        <w:tab/>
        <w:t xml:space="preserve">  5 </w:t>
      </w:r>
      <w:r w:rsidRPr="00D23B4D">
        <w:rPr>
          <w:rFonts w:ascii="Arial" w:hAnsi="Arial" w:cs="Arial"/>
        </w:rPr>
        <w:tab/>
        <w:t>10.63</w:t>
      </w:r>
      <w:r w:rsidRPr="00D23B4D">
        <w:rPr>
          <w:rFonts w:ascii="Arial" w:hAnsi="Arial" w:cs="Arial"/>
        </w:rPr>
        <w:tab/>
        <w:t>15.00</w:t>
      </w:r>
      <w:r w:rsidRPr="00D23B4D">
        <w:rPr>
          <w:rFonts w:ascii="Arial" w:hAnsi="Arial" w:cs="Arial"/>
        </w:rPr>
        <w:tab/>
        <w:t>19.53</w:t>
      </w:r>
      <w:r w:rsidRPr="00D23B4D">
        <w:rPr>
          <w:rFonts w:ascii="Arial" w:hAnsi="Arial" w:cs="Arial"/>
        </w:rPr>
        <w:tab/>
        <w:t>24.17</w:t>
      </w:r>
      <w:r w:rsidR="001441F2" w:rsidRPr="00D23B4D">
        <w:rPr>
          <w:rFonts w:ascii="Arial" w:hAnsi="Arial" w:cs="Arial"/>
        </w:rPr>
        <w:tab/>
        <w:t>28.88</w:t>
      </w:r>
      <w:r w:rsidR="001441F2" w:rsidRPr="00D23B4D">
        <w:rPr>
          <w:rFonts w:ascii="Arial" w:hAnsi="Arial" w:cs="Arial"/>
        </w:rPr>
        <w:tab/>
        <w:t>29.43</w:t>
      </w:r>
      <w:r w:rsidR="001441F2" w:rsidRPr="00D23B4D">
        <w:rPr>
          <w:rFonts w:ascii="Arial" w:hAnsi="Arial" w:cs="Arial"/>
        </w:rPr>
        <w:tab/>
        <w:t>29.90</w:t>
      </w:r>
    </w:p>
    <w:p w14:paraId="78C2A078" w14:textId="68F1BB88" w:rsidR="00784845" w:rsidRPr="00D23B4D" w:rsidRDefault="00CE065F" w:rsidP="00784845">
      <w:pPr>
        <w:pStyle w:val="HTMLPreformatted"/>
        <w:tabs>
          <w:tab w:val="left" w:pos="1440"/>
        </w:tabs>
        <w:spacing w:line="259" w:lineRule="auto"/>
        <w:ind w:left="360"/>
        <w:rPr>
          <w:rFonts w:ascii="Arial" w:hAnsi="Arial" w:cs="Arial"/>
        </w:rPr>
      </w:pPr>
      <w:proofErr w:type="gramStart"/>
      <w:r w:rsidRPr="00D23B4D">
        <w:rPr>
          <w:rFonts w:ascii="Arial" w:hAnsi="Arial" w:cs="Arial"/>
        </w:rPr>
        <w:t>of</w:t>
      </w:r>
      <w:proofErr w:type="gramEnd"/>
      <w:r w:rsidRPr="00D23B4D">
        <w:rPr>
          <w:rFonts w:ascii="Arial" w:hAnsi="Arial" w:cs="Arial"/>
        </w:rPr>
        <w:t xml:space="preserve"> support</w:t>
      </w:r>
      <w:r w:rsidRPr="00D23B4D">
        <w:rPr>
          <w:rFonts w:ascii="Arial" w:hAnsi="Arial" w:cs="Arial"/>
        </w:rPr>
        <w:tab/>
        <w:t xml:space="preserve">         6</w:t>
      </w:r>
      <w:r w:rsidRPr="00D23B4D">
        <w:rPr>
          <w:rFonts w:ascii="Arial" w:hAnsi="Arial" w:cs="Arial"/>
        </w:rPr>
        <w:tab/>
        <w:t>10.50</w:t>
      </w:r>
      <w:r w:rsidRPr="00D23B4D">
        <w:rPr>
          <w:rFonts w:ascii="Arial" w:hAnsi="Arial" w:cs="Arial"/>
        </w:rPr>
        <w:tab/>
        <w:t>14.75</w:t>
      </w:r>
      <w:r w:rsidRPr="00D23B4D">
        <w:rPr>
          <w:rFonts w:ascii="Arial" w:hAnsi="Arial" w:cs="Arial"/>
        </w:rPr>
        <w:tab/>
        <w:t>19.17</w:t>
      </w:r>
      <w:r w:rsidRPr="00D23B4D">
        <w:rPr>
          <w:rFonts w:ascii="Arial" w:hAnsi="Arial" w:cs="Arial"/>
        </w:rPr>
        <w:tab/>
        <w:t>23.70</w:t>
      </w:r>
      <w:r w:rsidR="001441F2" w:rsidRPr="00D23B4D">
        <w:rPr>
          <w:rFonts w:ascii="Arial" w:hAnsi="Arial" w:cs="Arial"/>
        </w:rPr>
        <w:tab/>
        <w:t>28.32</w:t>
      </w:r>
      <w:r w:rsidR="001441F2" w:rsidRPr="00D23B4D">
        <w:rPr>
          <w:rFonts w:ascii="Arial" w:hAnsi="Arial" w:cs="Arial"/>
        </w:rPr>
        <w:tab/>
        <w:t>28.88</w:t>
      </w:r>
      <w:r w:rsidR="001441F2" w:rsidRPr="00D23B4D">
        <w:rPr>
          <w:rFonts w:ascii="Arial" w:hAnsi="Arial" w:cs="Arial"/>
        </w:rPr>
        <w:tab/>
        <w:t>29.35</w:t>
      </w:r>
    </w:p>
    <w:p w14:paraId="1E28AAFA" w14:textId="5404C064" w:rsidR="00784845" w:rsidRPr="00D23B4D" w:rsidRDefault="00CE065F" w:rsidP="00784845">
      <w:pPr>
        <w:pStyle w:val="HTMLPreformatted"/>
        <w:tabs>
          <w:tab w:val="left" w:pos="1440"/>
        </w:tabs>
        <w:spacing w:line="259" w:lineRule="auto"/>
        <w:rPr>
          <w:rFonts w:ascii="Arial" w:hAnsi="Arial" w:cs="Arial"/>
          <w:sz w:val="22"/>
        </w:rPr>
      </w:pPr>
      <w:r w:rsidRPr="00D23B4D">
        <w:rPr>
          <w:rFonts w:ascii="Arial" w:hAnsi="Arial" w:cs="Arial"/>
        </w:rPr>
        <w:tab/>
        <w:t xml:space="preserve">       </w:t>
      </w:r>
      <w:r w:rsidRPr="00D23B4D">
        <w:rPr>
          <w:rFonts w:ascii="Arial" w:hAnsi="Arial" w:cs="Arial"/>
        </w:rPr>
        <w:tab/>
      </w:r>
      <w:r w:rsidRPr="00D23B4D">
        <w:rPr>
          <w:rFonts w:ascii="Arial" w:hAnsi="Arial" w:cs="Arial"/>
        </w:rPr>
        <w:tab/>
        <w:t xml:space="preserve">  7</w:t>
      </w:r>
      <w:r w:rsidRPr="00D23B4D">
        <w:rPr>
          <w:rFonts w:ascii="Arial" w:hAnsi="Arial" w:cs="Arial"/>
        </w:rPr>
        <w:tab/>
        <w:t>10.41</w:t>
      </w:r>
      <w:r w:rsidRPr="00D23B4D">
        <w:rPr>
          <w:rFonts w:ascii="Arial" w:hAnsi="Arial" w:cs="Arial"/>
        </w:rPr>
        <w:tab/>
        <w:t>14.56</w:t>
      </w:r>
      <w:r w:rsidRPr="00D23B4D">
        <w:rPr>
          <w:rFonts w:ascii="Arial" w:hAnsi="Arial" w:cs="Arial"/>
        </w:rPr>
        <w:tab/>
        <w:t>18.88</w:t>
      </w:r>
      <w:r w:rsidRPr="00D23B4D">
        <w:rPr>
          <w:rFonts w:ascii="Arial" w:hAnsi="Arial" w:cs="Arial"/>
        </w:rPr>
        <w:tab/>
        <w:t>23.32</w:t>
      </w:r>
      <w:r w:rsidR="001441F2" w:rsidRPr="00D23B4D">
        <w:rPr>
          <w:rFonts w:ascii="Arial" w:hAnsi="Arial" w:cs="Arial"/>
        </w:rPr>
        <w:tab/>
        <w:t>27.85</w:t>
      </w:r>
      <w:r w:rsidR="001441F2" w:rsidRPr="00D23B4D">
        <w:rPr>
          <w:rFonts w:ascii="Arial" w:hAnsi="Arial" w:cs="Arial"/>
        </w:rPr>
        <w:tab/>
        <w:t>28.40</w:t>
      </w:r>
      <w:r w:rsidR="001441F2" w:rsidRPr="00D23B4D">
        <w:rPr>
          <w:rFonts w:ascii="Arial" w:hAnsi="Arial" w:cs="Arial"/>
        </w:rPr>
        <w:tab/>
        <w:t>28.88</w:t>
      </w:r>
    </w:p>
    <w:p w14:paraId="4831A714" w14:textId="77777777" w:rsidR="00784845" w:rsidRPr="00D23B4D" w:rsidRDefault="00784845" w:rsidP="00784845">
      <w:bookmarkStart w:id="67" w:name="_Toc41899598"/>
    </w:p>
    <w:p w14:paraId="079A3F55" w14:textId="77777777" w:rsidR="00784845" w:rsidRDefault="00784845" w:rsidP="00784845">
      <w:pPr>
        <w:rPr>
          <w:rFonts w:ascii="Arial" w:hAnsi="Arial" w:cs="Arial"/>
        </w:rPr>
      </w:pPr>
    </w:p>
    <w:p w14:paraId="33E38A40" w14:textId="4D8698C1" w:rsidR="00784845" w:rsidRDefault="00784845" w:rsidP="00784845">
      <w:pPr>
        <w:rPr>
          <w:rFonts w:ascii="Arial" w:hAnsi="Arial" w:cs="Arial"/>
          <w:i/>
        </w:rPr>
      </w:pPr>
      <w:r>
        <w:rPr>
          <w:rFonts w:ascii="Arial" w:hAnsi="Arial" w:cs="Arial"/>
        </w:rPr>
        <w:t>R</w:t>
      </w:r>
      <w:r w:rsidRPr="00AB7D2E">
        <w:rPr>
          <w:rFonts w:ascii="Arial" w:hAnsi="Arial" w:cs="Arial"/>
        </w:rPr>
        <w:t xml:space="preserve">emember that providing support and providing visitation are separate issues.  </w:t>
      </w:r>
      <w:r w:rsidRPr="00AB28EB">
        <w:rPr>
          <w:rFonts w:ascii="Arial" w:hAnsi="Arial" w:cs="Arial"/>
          <w:i/>
        </w:rPr>
        <w:t>A mutual agreement to alter the visitation schedule does not change the child support obligation without a court order.</w:t>
      </w:r>
    </w:p>
    <w:p w14:paraId="35324F10" w14:textId="77777777" w:rsidR="00384D8E" w:rsidRDefault="00384D8E" w:rsidP="00784845"/>
    <w:p w14:paraId="0A0DBAA2" w14:textId="257B6518" w:rsidR="00B51BBE" w:rsidRPr="003F13B1" w:rsidRDefault="002E3F88" w:rsidP="002E3F88">
      <w:pPr>
        <w:pStyle w:val="Heading3"/>
      </w:pPr>
      <w:r w:rsidRPr="00AB7D2E">
        <w:lastRenderedPageBreak/>
        <w:t>NET RESOURCES</w:t>
      </w:r>
      <w:bookmarkEnd w:id="67"/>
    </w:p>
    <w:p w14:paraId="4BBD91CC" w14:textId="77777777" w:rsidR="00B51BBE" w:rsidRPr="003F13B1" w:rsidRDefault="00B51BBE" w:rsidP="00FE0FF5">
      <w:pPr>
        <w:tabs>
          <w:tab w:val="left" w:pos="0"/>
          <w:tab w:val="left" w:pos="570"/>
          <w:tab w:val="left" w:pos="1440"/>
          <w:tab w:val="left" w:pos="2160"/>
          <w:tab w:val="left" w:pos="2880"/>
          <w:tab w:val="left" w:pos="3600"/>
          <w:tab w:val="left" w:pos="4320"/>
          <w:tab w:val="left" w:pos="5040"/>
          <w:tab w:val="left" w:pos="5760"/>
          <w:tab w:val="left" w:pos="6480"/>
          <w:tab w:val="left" w:pos="7200"/>
          <w:tab w:val="left" w:pos="7920"/>
        </w:tabs>
        <w:spacing w:before="240" w:after="240" w:line="259" w:lineRule="auto"/>
        <w:jc w:val="both"/>
        <w:rPr>
          <w:rFonts w:ascii="Arial" w:hAnsi="Arial" w:cs="Arial"/>
        </w:rPr>
      </w:pPr>
      <w:r w:rsidRPr="003F13B1">
        <w:rPr>
          <w:rFonts w:ascii="Arial" w:hAnsi="Arial" w:cs="Arial"/>
        </w:rPr>
        <w:t xml:space="preserve">For the purpose of determining child support liability, </w:t>
      </w:r>
      <w:r w:rsidRPr="003F13B1">
        <w:rPr>
          <w:rFonts w:ascii="Arial" w:hAnsi="Arial" w:cs="Arial"/>
          <w:b/>
        </w:rPr>
        <w:t>Net Resources</w:t>
      </w:r>
      <w:r w:rsidRPr="003F13B1">
        <w:rPr>
          <w:rFonts w:ascii="Arial" w:hAnsi="Arial" w:cs="Arial"/>
        </w:rPr>
        <w:t xml:space="preserve"> are defined as</w:t>
      </w:r>
      <w:r w:rsidR="00802EF7" w:rsidRPr="003F13B1">
        <w:rPr>
          <w:rFonts w:ascii="Arial" w:hAnsi="Arial" w:cs="Arial"/>
        </w:rPr>
        <w:t>:</w:t>
      </w:r>
      <w:r w:rsidRPr="003F13B1">
        <w:rPr>
          <w:rFonts w:ascii="Arial" w:hAnsi="Arial" w:cs="Arial"/>
        </w:rPr>
        <w:t xml:space="preserve"> </w:t>
      </w:r>
    </w:p>
    <w:p w14:paraId="428F1ABF" w14:textId="77777777" w:rsidR="00B51BBE" w:rsidRPr="003F13B1" w:rsidRDefault="00AB7D2E" w:rsidP="00FE0FF5">
      <w:pPr>
        <w:numPr>
          <w:ilvl w:val="0"/>
          <w:numId w:val="21"/>
        </w:numPr>
        <w:tabs>
          <w:tab w:val="left" w:pos="450"/>
          <w:tab w:val="left" w:pos="2880"/>
          <w:tab w:val="left" w:pos="3600"/>
          <w:tab w:val="left" w:pos="4320"/>
          <w:tab w:val="left" w:pos="5040"/>
          <w:tab w:val="left" w:pos="5760"/>
          <w:tab w:val="left" w:pos="6480"/>
          <w:tab w:val="left" w:pos="7200"/>
          <w:tab w:val="left" w:pos="7920"/>
        </w:tabs>
        <w:spacing w:before="240" w:after="120"/>
        <w:ind w:left="450" w:hanging="187"/>
        <w:jc w:val="both"/>
        <w:rPr>
          <w:rFonts w:ascii="Arial" w:hAnsi="Arial" w:cs="Arial"/>
          <w:vertAlign w:val="superscript"/>
        </w:rPr>
      </w:pPr>
      <w:r w:rsidRPr="00AB7D2E">
        <w:rPr>
          <w:rFonts w:ascii="Arial" w:hAnsi="Arial" w:cs="Arial"/>
        </w:rPr>
        <w:t xml:space="preserve">100% of all wages and salary income and other compensation for personal services (including commission, overtime pay, tips, and bonuses); </w:t>
      </w:r>
    </w:p>
    <w:p w14:paraId="0701F0D9" w14:textId="77777777" w:rsidR="00B51BBE" w:rsidRPr="003F13B1" w:rsidRDefault="00AB7D2E" w:rsidP="00B32B1E">
      <w:pPr>
        <w:numPr>
          <w:ilvl w:val="0"/>
          <w:numId w:val="21"/>
        </w:numPr>
        <w:tabs>
          <w:tab w:val="left" w:pos="450"/>
          <w:tab w:val="left" w:pos="2880"/>
          <w:tab w:val="left" w:pos="3600"/>
          <w:tab w:val="left" w:pos="4320"/>
          <w:tab w:val="left" w:pos="5040"/>
          <w:tab w:val="left" w:pos="5760"/>
          <w:tab w:val="left" w:pos="6480"/>
          <w:tab w:val="left" w:pos="7200"/>
          <w:tab w:val="left" w:pos="7920"/>
        </w:tabs>
        <w:spacing w:after="120"/>
        <w:ind w:left="450" w:hanging="187"/>
        <w:jc w:val="both"/>
        <w:rPr>
          <w:rFonts w:ascii="Arial" w:hAnsi="Arial" w:cs="Arial"/>
          <w:vertAlign w:val="superscript"/>
        </w:rPr>
      </w:pPr>
      <w:r w:rsidRPr="00AB7D2E">
        <w:rPr>
          <w:rFonts w:ascii="Arial" w:hAnsi="Arial" w:cs="Arial"/>
        </w:rPr>
        <w:t xml:space="preserve">Interest, dividends, royalty income; </w:t>
      </w:r>
    </w:p>
    <w:p w14:paraId="7081780A" w14:textId="77777777" w:rsidR="00B51BBE" w:rsidRPr="003F13B1" w:rsidRDefault="00AB7D2E" w:rsidP="00B32B1E">
      <w:pPr>
        <w:numPr>
          <w:ilvl w:val="0"/>
          <w:numId w:val="21"/>
        </w:numPr>
        <w:tabs>
          <w:tab w:val="left" w:pos="450"/>
          <w:tab w:val="left" w:pos="2880"/>
          <w:tab w:val="left" w:pos="3600"/>
          <w:tab w:val="left" w:pos="4320"/>
          <w:tab w:val="left" w:pos="5040"/>
          <w:tab w:val="left" w:pos="5760"/>
          <w:tab w:val="left" w:pos="6480"/>
          <w:tab w:val="left" w:pos="7200"/>
          <w:tab w:val="left" w:pos="7920"/>
        </w:tabs>
        <w:spacing w:after="120"/>
        <w:ind w:left="450" w:hanging="187"/>
        <w:jc w:val="both"/>
        <w:rPr>
          <w:rFonts w:ascii="Arial" w:hAnsi="Arial" w:cs="Arial"/>
          <w:vertAlign w:val="superscript"/>
        </w:rPr>
      </w:pPr>
      <w:r w:rsidRPr="00AB7D2E">
        <w:rPr>
          <w:rFonts w:ascii="Arial" w:hAnsi="Arial" w:cs="Arial"/>
        </w:rPr>
        <w:t xml:space="preserve">Self-employment income; </w:t>
      </w:r>
    </w:p>
    <w:p w14:paraId="31E71537" w14:textId="77777777" w:rsidR="00B51BBE" w:rsidRPr="003F13B1" w:rsidRDefault="00AB7D2E" w:rsidP="00B32B1E">
      <w:pPr>
        <w:numPr>
          <w:ilvl w:val="0"/>
          <w:numId w:val="21"/>
        </w:numPr>
        <w:tabs>
          <w:tab w:val="left" w:pos="450"/>
          <w:tab w:val="left" w:pos="2880"/>
          <w:tab w:val="left" w:pos="3600"/>
          <w:tab w:val="left" w:pos="4320"/>
          <w:tab w:val="left" w:pos="5040"/>
          <w:tab w:val="left" w:pos="5760"/>
          <w:tab w:val="left" w:pos="6480"/>
          <w:tab w:val="left" w:pos="7200"/>
          <w:tab w:val="left" w:pos="7920"/>
        </w:tabs>
        <w:spacing w:after="120"/>
        <w:ind w:left="450" w:hanging="187"/>
        <w:jc w:val="both"/>
        <w:rPr>
          <w:rFonts w:ascii="Arial" w:hAnsi="Arial" w:cs="Arial"/>
          <w:vertAlign w:val="superscript"/>
        </w:rPr>
      </w:pPr>
      <w:r w:rsidRPr="00AB7D2E">
        <w:rPr>
          <w:rFonts w:ascii="Arial" w:hAnsi="Arial" w:cs="Arial"/>
        </w:rPr>
        <w:t>Net rental income (defined as rent after deducting operating expenses and mortgage payments, but not including non-cash items such as depreciation); and</w:t>
      </w:r>
    </w:p>
    <w:p w14:paraId="0925A2F2" w14:textId="77777777" w:rsidR="00B51BBE" w:rsidRPr="003F13B1" w:rsidRDefault="00AB7D2E" w:rsidP="00B32B1E">
      <w:pPr>
        <w:numPr>
          <w:ilvl w:val="0"/>
          <w:numId w:val="21"/>
        </w:numPr>
        <w:tabs>
          <w:tab w:val="left" w:pos="450"/>
          <w:tab w:val="left" w:pos="2880"/>
          <w:tab w:val="left" w:pos="3600"/>
          <w:tab w:val="left" w:pos="4320"/>
          <w:tab w:val="left" w:pos="5040"/>
          <w:tab w:val="left" w:pos="5760"/>
          <w:tab w:val="left" w:pos="6480"/>
          <w:tab w:val="left" w:pos="7200"/>
          <w:tab w:val="left" w:pos="7920"/>
        </w:tabs>
        <w:spacing w:after="120"/>
        <w:ind w:left="450" w:hanging="187"/>
        <w:jc w:val="both"/>
        <w:rPr>
          <w:rFonts w:ascii="Arial" w:hAnsi="Arial" w:cs="Arial"/>
          <w:vertAlign w:val="superscript"/>
        </w:rPr>
      </w:pPr>
      <w:r w:rsidRPr="00AB7D2E">
        <w:rPr>
          <w:rFonts w:ascii="Arial" w:hAnsi="Arial" w:cs="Arial"/>
        </w:rPr>
        <w:t xml:space="preserve">All other income actually being received, including severance pay, retirement benefits, pensions, trust income, annuities, capital gains, social security benefits other than supplemental security income, unemployment benefits, disability and workers' compensation benefits, interest income from notes regardless of the source, gifts and prizes, spousal maintenance, and alimony.  </w:t>
      </w:r>
    </w:p>
    <w:p w14:paraId="03E8C7BA" w14:textId="77777777" w:rsidR="00B32B1E" w:rsidRPr="003F13B1" w:rsidRDefault="00AB7D2E" w:rsidP="00B32B1E">
      <w:pPr>
        <w:numPr>
          <w:ilvl w:val="0"/>
          <w:numId w:val="21"/>
        </w:numPr>
        <w:tabs>
          <w:tab w:val="left" w:pos="450"/>
          <w:tab w:val="left" w:pos="2880"/>
          <w:tab w:val="left" w:pos="3600"/>
          <w:tab w:val="left" w:pos="4320"/>
          <w:tab w:val="left" w:pos="5040"/>
          <w:tab w:val="left" w:pos="5760"/>
          <w:tab w:val="left" w:pos="6480"/>
          <w:tab w:val="left" w:pos="7200"/>
          <w:tab w:val="left" w:pos="7920"/>
        </w:tabs>
        <w:spacing w:after="120"/>
        <w:ind w:left="450" w:hanging="187"/>
        <w:jc w:val="both"/>
        <w:rPr>
          <w:rFonts w:ascii="Arial" w:hAnsi="Arial" w:cs="Arial"/>
          <w:vertAlign w:val="superscript"/>
        </w:rPr>
      </w:pPr>
      <w:r w:rsidRPr="00AB7D2E">
        <w:rPr>
          <w:rFonts w:ascii="Arial" w:hAnsi="Arial" w:cs="Arial"/>
        </w:rPr>
        <w:t>Resources do not include return of principal or capital, accounts receivable, or benefits paid in accordance with federal public assistance programs, benefits paid in accordance with Temporary Assistance for Needy Families program, or payments for foster care of a child.</w:t>
      </w:r>
      <w:r w:rsidR="00B51BBE" w:rsidRPr="003F13B1">
        <w:rPr>
          <w:rStyle w:val="FootnoteReference"/>
          <w:rFonts w:ascii="Arial" w:hAnsi="Arial" w:cs="Arial"/>
        </w:rPr>
        <w:footnoteReference w:id="106"/>
      </w:r>
    </w:p>
    <w:p w14:paraId="1442EBB0" w14:textId="77777777" w:rsidR="00B51BBE" w:rsidRPr="003F13B1" w:rsidRDefault="00AB7D2E" w:rsidP="00FE0FF5">
      <w:pPr>
        <w:tabs>
          <w:tab w:val="left" w:pos="360"/>
          <w:tab w:val="left" w:pos="2880"/>
          <w:tab w:val="left" w:pos="3600"/>
          <w:tab w:val="left" w:pos="4320"/>
          <w:tab w:val="left" w:pos="5040"/>
          <w:tab w:val="left" w:pos="5760"/>
          <w:tab w:val="left" w:pos="6480"/>
          <w:tab w:val="left" w:pos="7200"/>
          <w:tab w:val="left" w:pos="7920"/>
        </w:tabs>
        <w:spacing w:before="240" w:after="120"/>
        <w:jc w:val="both"/>
        <w:rPr>
          <w:rFonts w:ascii="Arial" w:hAnsi="Arial" w:cs="Arial"/>
          <w:vertAlign w:val="superscript"/>
        </w:rPr>
      </w:pPr>
      <w:r w:rsidRPr="00AB7D2E">
        <w:rPr>
          <w:rFonts w:ascii="Arial" w:hAnsi="Arial" w:cs="Arial"/>
        </w:rPr>
        <w:t xml:space="preserve">There are some </w:t>
      </w:r>
      <w:r w:rsidRPr="00AB7D2E">
        <w:rPr>
          <w:rFonts w:ascii="Arial" w:hAnsi="Arial" w:cs="Arial"/>
          <w:b/>
        </w:rPr>
        <w:t>mandatory deductions</w:t>
      </w:r>
      <w:r w:rsidRPr="00AB7D2E">
        <w:rPr>
          <w:rFonts w:ascii="Arial" w:hAnsi="Arial" w:cs="Arial"/>
        </w:rPr>
        <w:t xml:space="preserve"> to determine net resources: </w:t>
      </w:r>
    </w:p>
    <w:p w14:paraId="66586C7E" w14:textId="77777777" w:rsidR="00B51BBE" w:rsidRPr="003F13B1" w:rsidRDefault="00AB7D2E" w:rsidP="00FE0FF5">
      <w:pPr>
        <w:numPr>
          <w:ilvl w:val="0"/>
          <w:numId w:val="5"/>
        </w:numPr>
        <w:tabs>
          <w:tab w:val="clear" w:pos="1419"/>
          <w:tab w:val="left" w:pos="0"/>
          <w:tab w:val="num"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259" w:lineRule="auto"/>
        <w:ind w:left="450" w:hanging="187"/>
        <w:jc w:val="both"/>
        <w:rPr>
          <w:rFonts w:ascii="Arial" w:hAnsi="Arial" w:cs="Arial"/>
        </w:rPr>
      </w:pPr>
      <w:r w:rsidRPr="00AB7D2E">
        <w:rPr>
          <w:rFonts w:ascii="Arial" w:hAnsi="Arial" w:cs="Arial"/>
        </w:rPr>
        <w:t xml:space="preserve">Social Security Taxes; </w:t>
      </w:r>
    </w:p>
    <w:p w14:paraId="69470865" w14:textId="77777777" w:rsidR="00B51BBE" w:rsidRPr="003F13B1" w:rsidRDefault="00AB7D2E" w:rsidP="00B32B1E">
      <w:pPr>
        <w:numPr>
          <w:ilvl w:val="0"/>
          <w:numId w:val="5"/>
        </w:numPr>
        <w:tabs>
          <w:tab w:val="clear" w:pos="1419"/>
          <w:tab w:val="left" w:pos="0"/>
          <w:tab w:val="num" w:pos="45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59" w:lineRule="auto"/>
        <w:ind w:left="450" w:hanging="187"/>
        <w:jc w:val="both"/>
        <w:rPr>
          <w:rFonts w:ascii="Arial" w:hAnsi="Arial" w:cs="Arial"/>
        </w:rPr>
      </w:pPr>
      <w:r w:rsidRPr="00AB7D2E">
        <w:rPr>
          <w:rFonts w:ascii="Arial" w:hAnsi="Arial" w:cs="Arial"/>
        </w:rPr>
        <w:t>Federal Income Tax based on the tax rate for a single person claiming one personal exemption and the standard education;</w:t>
      </w:r>
    </w:p>
    <w:p w14:paraId="6519F6BC" w14:textId="77777777" w:rsidR="00B51BBE" w:rsidRPr="003F13B1" w:rsidRDefault="00AB7D2E" w:rsidP="00B32B1E">
      <w:pPr>
        <w:numPr>
          <w:ilvl w:val="0"/>
          <w:numId w:val="5"/>
        </w:numPr>
        <w:tabs>
          <w:tab w:val="clear" w:pos="1419"/>
          <w:tab w:val="left" w:pos="0"/>
          <w:tab w:val="num" w:pos="45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59" w:lineRule="auto"/>
        <w:ind w:left="450" w:hanging="187"/>
        <w:jc w:val="both"/>
        <w:rPr>
          <w:rFonts w:ascii="Arial" w:hAnsi="Arial" w:cs="Arial"/>
        </w:rPr>
      </w:pPr>
      <w:r w:rsidRPr="00AB7D2E">
        <w:rPr>
          <w:rFonts w:ascii="Arial" w:hAnsi="Arial" w:cs="Arial"/>
        </w:rPr>
        <w:t xml:space="preserve">State Income Tax; </w:t>
      </w:r>
    </w:p>
    <w:p w14:paraId="301B87A7" w14:textId="77777777" w:rsidR="00B51BBE" w:rsidRPr="003F13B1" w:rsidRDefault="00AB7D2E" w:rsidP="00B32B1E">
      <w:pPr>
        <w:numPr>
          <w:ilvl w:val="0"/>
          <w:numId w:val="5"/>
        </w:numPr>
        <w:tabs>
          <w:tab w:val="clear" w:pos="1419"/>
          <w:tab w:val="left" w:pos="0"/>
          <w:tab w:val="num" w:pos="45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59" w:lineRule="auto"/>
        <w:ind w:left="450" w:hanging="187"/>
        <w:jc w:val="both"/>
        <w:rPr>
          <w:rFonts w:ascii="Arial" w:hAnsi="Arial" w:cs="Arial"/>
        </w:rPr>
      </w:pPr>
      <w:r w:rsidRPr="00AB7D2E">
        <w:rPr>
          <w:rFonts w:ascii="Arial" w:hAnsi="Arial" w:cs="Arial"/>
        </w:rPr>
        <w:t xml:space="preserve">Union Dues; and </w:t>
      </w:r>
    </w:p>
    <w:p w14:paraId="2B2FE716" w14:textId="77777777" w:rsidR="00B51BBE" w:rsidRPr="003F13B1" w:rsidRDefault="00AB7D2E" w:rsidP="00B32B1E">
      <w:pPr>
        <w:numPr>
          <w:ilvl w:val="0"/>
          <w:numId w:val="5"/>
        </w:numPr>
        <w:tabs>
          <w:tab w:val="clear" w:pos="1419"/>
          <w:tab w:val="left" w:pos="0"/>
          <w:tab w:val="num" w:pos="45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59" w:lineRule="auto"/>
        <w:ind w:left="450" w:hanging="187"/>
        <w:jc w:val="both"/>
        <w:rPr>
          <w:rFonts w:ascii="Arial" w:hAnsi="Arial" w:cs="Arial"/>
        </w:rPr>
      </w:pPr>
      <w:r w:rsidRPr="00AB7D2E">
        <w:rPr>
          <w:rFonts w:ascii="Arial" w:hAnsi="Arial" w:cs="Arial"/>
        </w:rPr>
        <w:t>Expenses for cost of Health Insurance or cash medical support for Obligor’s Child.</w:t>
      </w:r>
      <w:r w:rsidR="00B51BBE" w:rsidRPr="003F13B1">
        <w:rPr>
          <w:rStyle w:val="FootnoteReference"/>
          <w:rFonts w:ascii="Arial" w:hAnsi="Arial" w:cs="Arial"/>
        </w:rPr>
        <w:footnoteReference w:id="107"/>
      </w:r>
    </w:p>
    <w:p w14:paraId="67C11387" w14:textId="1D3E77D6" w:rsidR="00B04C00" w:rsidRDefault="00AB7D2E" w:rsidP="00494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rPr>
      </w:pPr>
      <w:r w:rsidRPr="00AB7D2E">
        <w:rPr>
          <w:rFonts w:ascii="Arial" w:hAnsi="Arial" w:cs="Arial"/>
        </w:rPr>
        <w:tab/>
        <w:t xml:space="preserve">Please be aware that net resources are not the same as net income.  While net income may be reduced by payments into a retirement account, uniform costs, business expenses, or education expenses, net resources include all of these costs.  </w:t>
      </w:r>
    </w:p>
    <w:p w14:paraId="02DAC183" w14:textId="46FF3917" w:rsidR="00B51BBE" w:rsidRPr="003F13B1" w:rsidRDefault="00B51BBE" w:rsidP="00B04C00">
      <w:pPr>
        <w:rPr>
          <w:rFonts w:ascii="Arial" w:hAnsi="Arial" w:cs="Arial"/>
        </w:rPr>
      </w:pPr>
    </w:p>
    <w:p w14:paraId="75170864" w14:textId="3AA1B713" w:rsidR="00B51BBE" w:rsidRPr="003F13B1" w:rsidRDefault="002E3F88" w:rsidP="002E3F88">
      <w:pPr>
        <w:pStyle w:val="Heading3"/>
      </w:pPr>
      <w:bookmarkStart w:id="68" w:name="_Toc41899599"/>
      <w:r w:rsidRPr="00AB7D2E">
        <w:t>CALCULATING CHILD SUPPORT PAYMENTS</w:t>
      </w:r>
      <w:bookmarkEnd w:id="68"/>
    </w:p>
    <w:p w14:paraId="26556FFA" w14:textId="199367BB" w:rsidR="00B04C00" w:rsidRPr="003F13B1" w:rsidRDefault="00B51BBE" w:rsidP="00B04C00">
      <w:pPr>
        <w:spacing w:after="240" w:line="276" w:lineRule="auto"/>
        <w:jc w:val="both"/>
        <w:rPr>
          <w:rFonts w:ascii="Arial" w:hAnsi="Arial" w:cs="Arial"/>
        </w:rPr>
      </w:pPr>
      <w:r w:rsidRPr="003F13B1">
        <w:rPr>
          <w:rFonts w:ascii="Arial" w:hAnsi="Arial" w:cs="Arial"/>
        </w:rPr>
        <w:tab/>
        <w:t>When calculating child support payments, take the obligor’s net resources (not net income or “take home” pay) and apply the applicable percentage based on the number of children using either the child support guidelines or the multiple family guidelines.</w:t>
      </w:r>
    </w:p>
    <w:p w14:paraId="0D4AD224" w14:textId="77777777" w:rsidR="00B04C00" w:rsidRDefault="00B04C00">
      <w:pPr>
        <w:rPr>
          <w:rFonts w:ascii="Arial" w:hAnsi="Arial"/>
          <w:b/>
          <w:bCs/>
          <w:color w:val="000000"/>
          <w:szCs w:val="27"/>
          <w:u w:val="single"/>
        </w:rPr>
      </w:pPr>
      <w:bookmarkStart w:id="69" w:name="_Toc41899600"/>
      <w:r>
        <w:br w:type="page"/>
      </w:r>
    </w:p>
    <w:p w14:paraId="783B12E2" w14:textId="483DFE1F" w:rsidR="00B51BBE" w:rsidRPr="003F13B1" w:rsidRDefault="002E3F88" w:rsidP="002E3F88">
      <w:pPr>
        <w:pStyle w:val="Heading3"/>
      </w:pPr>
      <w:r w:rsidRPr="00AB7D2E">
        <w:lastRenderedPageBreak/>
        <w:t>ADDITIONAL FACTORS FOR THE COURT TO CONSIDER</w:t>
      </w:r>
      <w:bookmarkEnd w:id="69"/>
    </w:p>
    <w:p w14:paraId="0D50525A" w14:textId="77777777" w:rsidR="00B51BBE" w:rsidRPr="003F13B1" w:rsidRDefault="00B51BBE" w:rsidP="00494EC3">
      <w:pPr>
        <w:tabs>
          <w:tab w:val="left" w:pos="540"/>
        </w:tabs>
        <w:spacing w:after="240" w:line="259" w:lineRule="auto"/>
        <w:jc w:val="both"/>
        <w:rPr>
          <w:rFonts w:ascii="Arial" w:hAnsi="Arial" w:cs="Arial"/>
        </w:rPr>
      </w:pPr>
      <w:r w:rsidRPr="003F13B1">
        <w:rPr>
          <w:rFonts w:ascii="Arial" w:hAnsi="Arial" w:cs="Arial"/>
        </w:rPr>
        <w:tab/>
        <w:t>The court may order child support payments in an amount other than that established by the guidelines if evidence presented rebuts the presumption that application of the guidelines is in the best interest</w:t>
      </w:r>
      <w:r w:rsidR="00AB7D2E" w:rsidRPr="00AB7D2E">
        <w:rPr>
          <w:rFonts w:ascii="Arial" w:hAnsi="Arial" w:cs="Arial"/>
        </w:rPr>
        <w:t xml:space="preserve"> of the child and justifies variance from the guidelines.  In determining whether application of the guidelines would be unjust or inappropriate under the circumstances, the court will consider evidence of all relevant factors, including the following:</w:t>
      </w:r>
    </w:p>
    <w:p w14:paraId="5D74100C" w14:textId="77777777" w:rsidR="00B51BBE" w:rsidRPr="003F13B1" w:rsidRDefault="00AB7D2E" w:rsidP="00742773">
      <w:pPr>
        <w:numPr>
          <w:ilvl w:val="0"/>
          <w:numId w:val="4"/>
        </w:numPr>
        <w:tabs>
          <w:tab w:val="left" w:pos="540"/>
        </w:tabs>
        <w:spacing w:after="120"/>
        <w:jc w:val="both"/>
        <w:rPr>
          <w:rFonts w:ascii="Arial" w:hAnsi="Arial" w:cs="Arial"/>
        </w:rPr>
      </w:pPr>
      <w:r w:rsidRPr="00AB7D2E">
        <w:rPr>
          <w:rFonts w:ascii="Arial" w:hAnsi="Arial" w:cs="Arial"/>
        </w:rPr>
        <w:t>The age and needs of the child;</w:t>
      </w:r>
    </w:p>
    <w:p w14:paraId="489895E5" w14:textId="77777777" w:rsidR="00B51BBE" w:rsidRPr="003F13B1" w:rsidRDefault="00AB7D2E" w:rsidP="00742773">
      <w:pPr>
        <w:numPr>
          <w:ilvl w:val="0"/>
          <w:numId w:val="4"/>
        </w:numPr>
        <w:tabs>
          <w:tab w:val="left" w:pos="540"/>
        </w:tabs>
        <w:spacing w:after="120"/>
        <w:jc w:val="both"/>
        <w:rPr>
          <w:rFonts w:ascii="Arial" w:hAnsi="Arial" w:cs="Arial"/>
        </w:rPr>
      </w:pPr>
      <w:r w:rsidRPr="00AB7D2E">
        <w:rPr>
          <w:rFonts w:ascii="Arial" w:hAnsi="Arial" w:cs="Arial"/>
        </w:rPr>
        <w:t>The ability of the parents to contribute to the support of the child;</w:t>
      </w:r>
    </w:p>
    <w:p w14:paraId="20BB3D7F" w14:textId="77777777" w:rsidR="00B51BBE" w:rsidRPr="003F13B1" w:rsidRDefault="00AB7D2E" w:rsidP="00742773">
      <w:pPr>
        <w:numPr>
          <w:ilvl w:val="0"/>
          <w:numId w:val="4"/>
        </w:numPr>
        <w:tabs>
          <w:tab w:val="left" w:pos="540"/>
        </w:tabs>
        <w:spacing w:after="120"/>
        <w:jc w:val="both"/>
        <w:rPr>
          <w:rFonts w:ascii="Arial" w:hAnsi="Arial" w:cs="Arial"/>
        </w:rPr>
      </w:pPr>
      <w:r w:rsidRPr="00AB7D2E">
        <w:rPr>
          <w:rFonts w:ascii="Arial" w:hAnsi="Arial" w:cs="Arial"/>
        </w:rPr>
        <w:t>Any financial resources available for the support of the child;</w:t>
      </w:r>
    </w:p>
    <w:p w14:paraId="4A32F9AB" w14:textId="77777777" w:rsidR="00B51BBE" w:rsidRPr="003F13B1" w:rsidRDefault="00AB7D2E" w:rsidP="00742773">
      <w:pPr>
        <w:numPr>
          <w:ilvl w:val="0"/>
          <w:numId w:val="4"/>
        </w:numPr>
        <w:tabs>
          <w:tab w:val="left" w:pos="540"/>
        </w:tabs>
        <w:spacing w:after="120"/>
        <w:jc w:val="both"/>
        <w:rPr>
          <w:rFonts w:ascii="Arial" w:hAnsi="Arial" w:cs="Arial"/>
        </w:rPr>
      </w:pPr>
      <w:r w:rsidRPr="00AB7D2E">
        <w:rPr>
          <w:rFonts w:ascii="Arial" w:hAnsi="Arial" w:cs="Arial"/>
        </w:rPr>
        <w:t>The amount of time of possession of and access to a child;</w:t>
      </w:r>
    </w:p>
    <w:p w14:paraId="20A0E85E" w14:textId="77777777" w:rsidR="00494EC3" w:rsidRPr="003F13B1" w:rsidRDefault="00AB7D2E" w:rsidP="00742773">
      <w:pPr>
        <w:numPr>
          <w:ilvl w:val="0"/>
          <w:numId w:val="4"/>
        </w:numPr>
        <w:tabs>
          <w:tab w:val="left" w:pos="540"/>
        </w:tabs>
        <w:spacing w:after="120"/>
        <w:jc w:val="both"/>
        <w:rPr>
          <w:rFonts w:ascii="Arial" w:hAnsi="Arial" w:cs="Arial"/>
        </w:rPr>
      </w:pPr>
      <w:r w:rsidRPr="00AB7D2E">
        <w:rPr>
          <w:rFonts w:ascii="Arial" w:hAnsi="Arial" w:cs="Arial"/>
        </w:rPr>
        <w:t xml:space="preserve">The amount of the paying parent’s net resources, </w:t>
      </w:r>
    </w:p>
    <w:p w14:paraId="57FF306B" w14:textId="77777777" w:rsidR="00494EC3" w:rsidRPr="003F13B1" w:rsidRDefault="00AB7D2E" w:rsidP="00742773">
      <w:pPr>
        <w:numPr>
          <w:ilvl w:val="1"/>
          <w:numId w:val="4"/>
        </w:numPr>
        <w:tabs>
          <w:tab w:val="left" w:pos="540"/>
        </w:tabs>
        <w:spacing w:after="120"/>
        <w:jc w:val="both"/>
        <w:rPr>
          <w:rFonts w:ascii="Arial" w:hAnsi="Arial" w:cs="Arial"/>
        </w:rPr>
      </w:pPr>
      <w:r w:rsidRPr="00AB7D2E">
        <w:rPr>
          <w:rFonts w:ascii="Arial" w:hAnsi="Arial" w:cs="Arial"/>
        </w:rPr>
        <w:t xml:space="preserve">including the earning potential if his or her actual income is significantly less than what he or she could earn because the he or she is intentionally unemployed or underemployed and </w:t>
      </w:r>
    </w:p>
    <w:p w14:paraId="73F163A4" w14:textId="77777777" w:rsidR="00B51BBE" w:rsidRPr="003F13B1" w:rsidRDefault="00AB7D2E" w:rsidP="00742773">
      <w:pPr>
        <w:numPr>
          <w:ilvl w:val="1"/>
          <w:numId w:val="4"/>
        </w:numPr>
        <w:tabs>
          <w:tab w:val="left" w:pos="540"/>
        </w:tabs>
        <w:spacing w:after="120"/>
        <w:jc w:val="both"/>
        <w:rPr>
          <w:rFonts w:ascii="Arial" w:hAnsi="Arial" w:cs="Arial"/>
        </w:rPr>
      </w:pPr>
      <w:r w:rsidRPr="00AB7D2E">
        <w:rPr>
          <w:rFonts w:ascii="Arial" w:hAnsi="Arial" w:cs="Arial"/>
        </w:rPr>
        <w:t xml:space="preserve">including an increase or decrease in the income of the </w:t>
      </w:r>
      <w:proofErr w:type="spellStart"/>
      <w:r w:rsidRPr="00AB7D2E">
        <w:rPr>
          <w:rFonts w:ascii="Arial" w:hAnsi="Arial" w:cs="Arial"/>
        </w:rPr>
        <w:t>obligee</w:t>
      </w:r>
      <w:proofErr w:type="spellEnd"/>
      <w:r w:rsidRPr="00AB7D2E">
        <w:rPr>
          <w:rFonts w:ascii="Arial" w:hAnsi="Arial" w:cs="Arial"/>
        </w:rPr>
        <w:t xml:space="preserve"> or income that may be attributed to the property and assets of the </w:t>
      </w:r>
      <w:proofErr w:type="spellStart"/>
      <w:r w:rsidRPr="00AB7D2E">
        <w:rPr>
          <w:rFonts w:ascii="Arial" w:hAnsi="Arial" w:cs="Arial"/>
        </w:rPr>
        <w:t>obligee</w:t>
      </w:r>
      <w:proofErr w:type="spellEnd"/>
      <w:r w:rsidRPr="00AB7D2E">
        <w:rPr>
          <w:rFonts w:ascii="Arial" w:hAnsi="Arial" w:cs="Arial"/>
        </w:rPr>
        <w:t>;</w:t>
      </w:r>
    </w:p>
    <w:p w14:paraId="0E888491" w14:textId="77777777" w:rsidR="00B51BBE" w:rsidRPr="003F13B1" w:rsidRDefault="00AB7D2E" w:rsidP="00742773">
      <w:pPr>
        <w:numPr>
          <w:ilvl w:val="0"/>
          <w:numId w:val="4"/>
        </w:numPr>
        <w:tabs>
          <w:tab w:val="left" w:pos="540"/>
        </w:tabs>
        <w:spacing w:after="120"/>
        <w:jc w:val="both"/>
        <w:rPr>
          <w:rFonts w:ascii="Arial" w:hAnsi="Arial" w:cs="Arial"/>
        </w:rPr>
      </w:pPr>
      <w:r w:rsidRPr="00AB7D2E">
        <w:rPr>
          <w:rFonts w:ascii="Arial" w:hAnsi="Arial" w:cs="Arial"/>
        </w:rPr>
        <w:t>Child care expenses incurred by either party in order to maintain gainful employment;</w:t>
      </w:r>
    </w:p>
    <w:p w14:paraId="26525710" w14:textId="77777777" w:rsidR="00B51BBE" w:rsidRPr="003F13B1" w:rsidRDefault="00AB7D2E" w:rsidP="00742773">
      <w:pPr>
        <w:numPr>
          <w:ilvl w:val="0"/>
          <w:numId w:val="4"/>
        </w:numPr>
        <w:tabs>
          <w:tab w:val="left" w:pos="540"/>
        </w:tabs>
        <w:spacing w:after="120"/>
        <w:jc w:val="both"/>
        <w:rPr>
          <w:rFonts w:ascii="Arial" w:hAnsi="Arial" w:cs="Arial"/>
        </w:rPr>
      </w:pPr>
      <w:r w:rsidRPr="00AB7D2E">
        <w:rPr>
          <w:rFonts w:ascii="Arial" w:hAnsi="Arial" w:cs="Arial"/>
        </w:rPr>
        <w:t>Whether either party has the managing conservatorship or actual physical custody of another child;</w:t>
      </w:r>
    </w:p>
    <w:p w14:paraId="3FE2D6FB" w14:textId="77777777" w:rsidR="00B51BBE" w:rsidRPr="003F13B1" w:rsidRDefault="00AB7D2E" w:rsidP="00742773">
      <w:pPr>
        <w:numPr>
          <w:ilvl w:val="0"/>
          <w:numId w:val="4"/>
        </w:numPr>
        <w:tabs>
          <w:tab w:val="left" w:pos="540"/>
        </w:tabs>
        <w:spacing w:after="120"/>
        <w:jc w:val="both"/>
        <w:rPr>
          <w:rFonts w:ascii="Arial" w:hAnsi="Arial" w:cs="Arial"/>
        </w:rPr>
      </w:pPr>
      <w:r w:rsidRPr="00AB7D2E">
        <w:rPr>
          <w:rFonts w:ascii="Arial" w:hAnsi="Arial" w:cs="Arial"/>
        </w:rPr>
        <w:t>the amount of alimony or spousal maintenance actually and currently being paid or received by a party;</w:t>
      </w:r>
    </w:p>
    <w:p w14:paraId="7C5E30AC" w14:textId="77777777" w:rsidR="00B51BBE" w:rsidRPr="003F13B1" w:rsidRDefault="00AB7D2E" w:rsidP="00742773">
      <w:pPr>
        <w:numPr>
          <w:ilvl w:val="0"/>
          <w:numId w:val="4"/>
        </w:numPr>
        <w:tabs>
          <w:tab w:val="left" w:pos="540"/>
        </w:tabs>
        <w:spacing w:after="120"/>
        <w:jc w:val="both"/>
        <w:rPr>
          <w:rFonts w:ascii="Arial" w:hAnsi="Arial" w:cs="Arial"/>
        </w:rPr>
      </w:pPr>
      <w:r w:rsidRPr="00AB7D2E">
        <w:rPr>
          <w:rFonts w:ascii="Arial" w:hAnsi="Arial" w:cs="Arial"/>
        </w:rPr>
        <w:t>The expenses for a child for education beyond secondary school;</w:t>
      </w:r>
    </w:p>
    <w:p w14:paraId="447E405A" w14:textId="77777777" w:rsidR="00B51BBE" w:rsidRPr="003F13B1" w:rsidRDefault="00AB7D2E" w:rsidP="00742773">
      <w:pPr>
        <w:numPr>
          <w:ilvl w:val="0"/>
          <w:numId w:val="4"/>
        </w:numPr>
        <w:tabs>
          <w:tab w:val="left" w:pos="540"/>
        </w:tabs>
        <w:spacing w:after="120"/>
        <w:jc w:val="both"/>
        <w:rPr>
          <w:rFonts w:ascii="Arial" w:hAnsi="Arial" w:cs="Arial"/>
        </w:rPr>
      </w:pPr>
      <w:r w:rsidRPr="00AB7D2E">
        <w:rPr>
          <w:rFonts w:ascii="Arial" w:hAnsi="Arial" w:cs="Arial"/>
        </w:rPr>
        <w:t xml:space="preserve">Whether the obligor or </w:t>
      </w:r>
      <w:proofErr w:type="spellStart"/>
      <w:r w:rsidRPr="00AB7D2E">
        <w:rPr>
          <w:rFonts w:ascii="Arial" w:hAnsi="Arial" w:cs="Arial"/>
        </w:rPr>
        <w:t>obligee</w:t>
      </w:r>
      <w:proofErr w:type="spellEnd"/>
      <w:r w:rsidRPr="00AB7D2E">
        <w:rPr>
          <w:rFonts w:ascii="Arial" w:hAnsi="Arial" w:cs="Arial"/>
        </w:rPr>
        <w:t xml:space="preserve"> has an automobile, housing, or other benefits furnished by his or her employer, another person, or a business entity</w:t>
      </w:r>
    </w:p>
    <w:p w14:paraId="3A779EED" w14:textId="77777777" w:rsidR="00B51BBE" w:rsidRPr="003F13B1" w:rsidRDefault="00AB7D2E" w:rsidP="00742773">
      <w:pPr>
        <w:numPr>
          <w:ilvl w:val="0"/>
          <w:numId w:val="4"/>
        </w:numPr>
        <w:tabs>
          <w:tab w:val="left" w:pos="540"/>
        </w:tabs>
        <w:spacing w:after="120"/>
        <w:jc w:val="both"/>
        <w:rPr>
          <w:rFonts w:ascii="Arial" w:hAnsi="Arial" w:cs="Arial"/>
        </w:rPr>
      </w:pPr>
      <w:r w:rsidRPr="00AB7D2E">
        <w:rPr>
          <w:rFonts w:ascii="Arial" w:hAnsi="Arial" w:cs="Arial"/>
        </w:rPr>
        <w:t>The amount of other deductions from the wage or salary income and from other compensation for personal services of the parties;</w:t>
      </w:r>
    </w:p>
    <w:p w14:paraId="1A18C8F6" w14:textId="77777777" w:rsidR="00B51BBE" w:rsidRPr="003F13B1" w:rsidRDefault="00AB7D2E" w:rsidP="00742773">
      <w:pPr>
        <w:numPr>
          <w:ilvl w:val="0"/>
          <w:numId w:val="4"/>
        </w:numPr>
        <w:tabs>
          <w:tab w:val="left" w:pos="540"/>
        </w:tabs>
        <w:spacing w:after="120"/>
        <w:jc w:val="both"/>
        <w:rPr>
          <w:rFonts w:ascii="Arial" w:hAnsi="Arial" w:cs="Arial"/>
        </w:rPr>
      </w:pPr>
      <w:r w:rsidRPr="00AB7D2E">
        <w:rPr>
          <w:rFonts w:ascii="Arial" w:hAnsi="Arial" w:cs="Arial"/>
        </w:rPr>
        <w:t>Provision for health care insurance and payment of uninsured medical expenses;</w:t>
      </w:r>
    </w:p>
    <w:p w14:paraId="43E23732" w14:textId="77777777" w:rsidR="00B51BBE" w:rsidRPr="003F13B1" w:rsidRDefault="00AB7D2E" w:rsidP="00742773">
      <w:pPr>
        <w:numPr>
          <w:ilvl w:val="0"/>
          <w:numId w:val="4"/>
        </w:numPr>
        <w:tabs>
          <w:tab w:val="left" w:pos="540"/>
        </w:tabs>
        <w:spacing w:after="120"/>
        <w:jc w:val="both"/>
        <w:rPr>
          <w:rFonts w:ascii="Arial" w:hAnsi="Arial" w:cs="Arial"/>
        </w:rPr>
      </w:pPr>
      <w:r w:rsidRPr="00AB7D2E">
        <w:rPr>
          <w:rFonts w:ascii="Arial" w:hAnsi="Arial" w:cs="Arial"/>
        </w:rPr>
        <w:t>Special or extraordinary educational, health care or other expenses of the parties or of the child;</w:t>
      </w:r>
    </w:p>
    <w:p w14:paraId="586C4AFC" w14:textId="77777777" w:rsidR="00B51BBE" w:rsidRPr="003F13B1" w:rsidRDefault="00AB7D2E" w:rsidP="00742773">
      <w:pPr>
        <w:numPr>
          <w:ilvl w:val="0"/>
          <w:numId w:val="4"/>
        </w:numPr>
        <w:tabs>
          <w:tab w:val="left" w:pos="540"/>
        </w:tabs>
        <w:spacing w:after="120"/>
        <w:jc w:val="both"/>
        <w:rPr>
          <w:rFonts w:ascii="Arial" w:hAnsi="Arial" w:cs="Arial"/>
        </w:rPr>
      </w:pPr>
      <w:r w:rsidRPr="00AB7D2E">
        <w:rPr>
          <w:rFonts w:ascii="Arial" w:hAnsi="Arial" w:cs="Arial"/>
        </w:rPr>
        <w:t>The cost of travel in order to exercise possession of and access to a child;</w:t>
      </w:r>
    </w:p>
    <w:p w14:paraId="4D858CDF" w14:textId="77777777" w:rsidR="00B51BBE" w:rsidRPr="003F13B1" w:rsidRDefault="00AB7D2E" w:rsidP="00742773">
      <w:pPr>
        <w:numPr>
          <w:ilvl w:val="0"/>
          <w:numId w:val="4"/>
        </w:numPr>
        <w:tabs>
          <w:tab w:val="left" w:pos="540"/>
        </w:tabs>
        <w:spacing w:after="120"/>
        <w:jc w:val="both"/>
        <w:rPr>
          <w:rFonts w:ascii="Arial" w:hAnsi="Arial" w:cs="Arial"/>
        </w:rPr>
      </w:pPr>
      <w:r w:rsidRPr="00AB7D2E">
        <w:rPr>
          <w:rFonts w:ascii="Arial" w:hAnsi="Arial" w:cs="Arial"/>
        </w:rPr>
        <w:t>Positive or negative cash flow from any real and personal property and assets, including a business and investments;</w:t>
      </w:r>
    </w:p>
    <w:p w14:paraId="177A335C" w14:textId="77777777" w:rsidR="00B51BBE" w:rsidRPr="003F13B1" w:rsidRDefault="00AB7D2E" w:rsidP="00742773">
      <w:pPr>
        <w:numPr>
          <w:ilvl w:val="0"/>
          <w:numId w:val="4"/>
        </w:numPr>
        <w:tabs>
          <w:tab w:val="left" w:pos="540"/>
        </w:tabs>
        <w:spacing w:after="120"/>
        <w:jc w:val="both"/>
        <w:rPr>
          <w:rFonts w:ascii="Arial" w:hAnsi="Arial" w:cs="Arial"/>
        </w:rPr>
      </w:pPr>
      <w:r w:rsidRPr="00AB7D2E">
        <w:rPr>
          <w:rFonts w:ascii="Arial" w:hAnsi="Arial" w:cs="Arial"/>
        </w:rPr>
        <w:t>Debts or debt service assumed by either party; and</w:t>
      </w:r>
    </w:p>
    <w:p w14:paraId="46111CEC" w14:textId="77777777" w:rsidR="001C440E" w:rsidRPr="003F13B1" w:rsidRDefault="00AB7D2E" w:rsidP="00742773">
      <w:pPr>
        <w:numPr>
          <w:ilvl w:val="0"/>
          <w:numId w:val="4"/>
        </w:numPr>
        <w:tabs>
          <w:tab w:val="left" w:pos="540"/>
        </w:tabs>
        <w:spacing w:after="120"/>
        <w:jc w:val="both"/>
        <w:rPr>
          <w:rFonts w:ascii="Arial" w:hAnsi="Arial" w:cs="Arial"/>
        </w:rPr>
      </w:pPr>
      <w:r w:rsidRPr="00AB7D2E">
        <w:rPr>
          <w:rFonts w:ascii="Arial" w:hAnsi="Arial" w:cs="Arial"/>
        </w:rPr>
        <w:t xml:space="preserve">Any other reason consistent with the best interest of the child, taking into consideration the circumstances of the parents. </w:t>
      </w:r>
    </w:p>
    <w:p w14:paraId="369E9BD4" w14:textId="30A686C8" w:rsidR="005B02E2" w:rsidRPr="00370B10" w:rsidRDefault="00370B10" w:rsidP="00370B10">
      <w:pPr>
        <w:pStyle w:val="Heading1"/>
      </w:pPr>
      <w:r w:rsidRPr="00370B10">
        <w:br w:type="page"/>
      </w:r>
    </w:p>
    <w:p w14:paraId="37D0F31F" w14:textId="226B30A4" w:rsidR="005B02E2" w:rsidRPr="00212A44" w:rsidRDefault="002E3F88" w:rsidP="002E3F88">
      <w:pPr>
        <w:pStyle w:val="Heading3"/>
      </w:pPr>
      <w:bookmarkStart w:id="70" w:name="_Toc41899601"/>
      <w:r w:rsidRPr="00212A44">
        <w:lastRenderedPageBreak/>
        <w:t>MEDICAL AND DENTAL SUPPORT</w:t>
      </w:r>
      <w:bookmarkEnd w:id="70"/>
    </w:p>
    <w:p w14:paraId="660BC640" w14:textId="2F364645" w:rsidR="005B02E2" w:rsidRDefault="005B02E2" w:rsidP="000D77A3">
      <w:pPr>
        <w:spacing w:after="240" w:line="276" w:lineRule="auto"/>
        <w:ind w:firstLine="720"/>
        <w:jc w:val="both"/>
        <w:rPr>
          <w:rFonts w:ascii="Arial" w:hAnsi="Arial" w:cs="Arial"/>
        </w:rPr>
      </w:pPr>
      <w:r>
        <w:rPr>
          <w:rFonts w:ascii="Arial" w:hAnsi="Arial" w:cs="Arial"/>
        </w:rPr>
        <w:t>T</w:t>
      </w:r>
      <w:r w:rsidRPr="00DB1CE7">
        <w:rPr>
          <w:rFonts w:ascii="Arial" w:hAnsi="Arial" w:cs="Arial"/>
        </w:rPr>
        <w:t xml:space="preserve">he court must </w:t>
      </w:r>
      <w:r>
        <w:rPr>
          <w:rFonts w:ascii="Arial" w:hAnsi="Arial" w:cs="Arial"/>
        </w:rPr>
        <w:t xml:space="preserve">also </w:t>
      </w:r>
      <w:r w:rsidRPr="00DB1CE7">
        <w:rPr>
          <w:rFonts w:ascii="Arial" w:hAnsi="Arial" w:cs="Arial"/>
        </w:rPr>
        <w:t xml:space="preserve">render an order for medical </w:t>
      </w:r>
      <w:r w:rsidR="001E5FD9">
        <w:rPr>
          <w:rFonts w:ascii="Arial" w:hAnsi="Arial" w:cs="Arial"/>
        </w:rPr>
        <w:t xml:space="preserve">and dental </w:t>
      </w:r>
      <w:r w:rsidRPr="00DB1CE7">
        <w:rPr>
          <w:rFonts w:ascii="Arial" w:hAnsi="Arial" w:cs="Arial"/>
        </w:rPr>
        <w:t>support.</w:t>
      </w:r>
      <w:r w:rsidRPr="00DB1CE7">
        <w:rPr>
          <w:rStyle w:val="FootnoteReference"/>
          <w:rFonts w:ascii="Arial" w:hAnsi="Arial" w:cs="Arial"/>
        </w:rPr>
        <w:footnoteReference w:id="108"/>
      </w:r>
      <w:r>
        <w:rPr>
          <w:rFonts w:ascii="Arial" w:hAnsi="Arial" w:cs="Arial"/>
        </w:rPr>
        <w:t xml:space="preserve">  </w:t>
      </w:r>
      <w:r w:rsidRPr="005B02E2">
        <w:rPr>
          <w:rFonts w:ascii="Arial" w:hAnsi="Arial" w:cs="Arial"/>
          <w:lang w:val="en"/>
        </w:rPr>
        <w:t xml:space="preserve">The amount an obligor is ordered to pay for a child’s medical </w:t>
      </w:r>
      <w:r w:rsidR="001E5FD9">
        <w:rPr>
          <w:rFonts w:ascii="Arial" w:hAnsi="Arial" w:cs="Arial"/>
          <w:lang w:val="en"/>
        </w:rPr>
        <w:t xml:space="preserve">and dental </w:t>
      </w:r>
      <w:r w:rsidRPr="005B02E2">
        <w:rPr>
          <w:rFonts w:ascii="Arial" w:hAnsi="Arial" w:cs="Arial"/>
          <w:lang w:val="en"/>
        </w:rPr>
        <w:t>support—including the costs of health insurance</w:t>
      </w:r>
      <w:r w:rsidR="001E5FD9">
        <w:rPr>
          <w:rFonts w:ascii="Arial" w:hAnsi="Arial" w:cs="Arial"/>
          <w:lang w:val="en"/>
        </w:rPr>
        <w:t xml:space="preserve"> or</w:t>
      </w:r>
      <w:r w:rsidRPr="005B02E2">
        <w:rPr>
          <w:rFonts w:ascii="Arial" w:hAnsi="Arial" w:cs="Arial"/>
          <w:lang w:val="en"/>
        </w:rPr>
        <w:t xml:space="preserve"> cash medical support</w:t>
      </w:r>
      <w:r w:rsidR="001E5FD9">
        <w:rPr>
          <w:rFonts w:ascii="Arial" w:hAnsi="Arial" w:cs="Arial"/>
          <w:lang w:val="en"/>
        </w:rPr>
        <w:t xml:space="preserve"> and dental insurance </w:t>
      </w:r>
      <w:r w:rsidRPr="005B02E2">
        <w:rPr>
          <w:rFonts w:ascii="Arial" w:hAnsi="Arial" w:cs="Arial"/>
          <w:lang w:val="en"/>
        </w:rPr>
        <w:t>—is a child-support obligation that is in addition to the amount the obligor is required to pay for child support under the guidelines.</w:t>
      </w:r>
      <w:r>
        <w:rPr>
          <w:rStyle w:val="FootnoteReference"/>
          <w:rFonts w:ascii="Arial" w:hAnsi="Arial" w:cs="Arial"/>
          <w:lang w:val="en"/>
        </w:rPr>
        <w:footnoteReference w:id="109"/>
      </w:r>
      <w:r w:rsidRPr="005B02E2">
        <w:rPr>
          <w:rFonts w:ascii="Arial" w:hAnsi="Arial" w:cs="Arial"/>
          <w:lang w:val="en"/>
        </w:rPr>
        <w:t xml:space="preserve"> </w:t>
      </w:r>
      <w:r>
        <w:rPr>
          <w:rFonts w:ascii="Arial" w:hAnsi="Arial" w:cs="Arial"/>
          <w:lang w:val="en"/>
        </w:rPr>
        <w:t xml:space="preserve"> </w:t>
      </w:r>
      <w:r w:rsidRPr="005B02E2">
        <w:rPr>
          <w:rFonts w:ascii="Arial" w:hAnsi="Arial" w:cs="Arial"/>
          <w:lang w:val="en"/>
        </w:rPr>
        <w:t xml:space="preserve">As a child-support obligation, medical </w:t>
      </w:r>
      <w:r w:rsidR="001E5FD9">
        <w:rPr>
          <w:rFonts w:ascii="Arial" w:hAnsi="Arial" w:cs="Arial"/>
          <w:lang w:val="en"/>
        </w:rPr>
        <w:t xml:space="preserve">and dental </w:t>
      </w:r>
      <w:r w:rsidRPr="005B02E2">
        <w:rPr>
          <w:rFonts w:ascii="Arial" w:hAnsi="Arial" w:cs="Arial"/>
          <w:lang w:val="en"/>
        </w:rPr>
        <w:t>support can be enforced by any means available for the enforcement of child support, including wage withholding under</w:t>
      </w:r>
      <w:r>
        <w:rPr>
          <w:rFonts w:ascii="Arial" w:hAnsi="Arial" w:cs="Arial"/>
          <w:lang w:val="en"/>
        </w:rPr>
        <w:t xml:space="preserve"> Family Code Chapter 158.</w:t>
      </w:r>
      <w:r w:rsidR="00AF72B6">
        <w:rPr>
          <w:rStyle w:val="FootnoteReference"/>
          <w:rFonts w:ascii="Arial" w:hAnsi="Arial" w:cs="Arial"/>
          <w:lang w:val="en"/>
        </w:rPr>
        <w:footnoteReference w:id="110"/>
      </w:r>
      <w:r w:rsidRPr="00DB1CE7">
        <w:rPr>
          <w:rFonts w:ascii="Arial" w:hAnsi="Arial" w:cs="Arial"/>
        </w:rPr>
        <w:t xml:space="preserve">  </w:t>
      </w:r>
    </w:p>
    <w:p w14:paraId="48DE7D12" w14:textId="5BFD4354" w:rsidR="00AF72B6" w:rsidRDefault="00AF72B6" w:rsidP="000D77A3">
      <w:pPr>
        <w:spacing w:after="240" w:line="276" w:lineRule="auto"/>
        <w:ind w:firstLine="720"/>
        <w:jc w:val="both"/>
        <w:rPr>
          <w:rFonts w:ascii="Arial" w:hAnsi="Arial" w:cs="Arial"/>
        </w:rPr>
      </w:pPr>
      <w:r>
        <w:rPr>
          <w:rFonts w:ascii="Arial" w:hAnsi="Arial" w:cs="Arial"/>
        </w:rPr>
        <w:t xml:space="preserve">If a child receives </w:t>
      </w:r>
      <w:r w:rsidR="00A00FE8">
        <w:rPr>
          <w:rFonts w:ascii="Arial" w:hAnsi="Arial" w:cs="Arial"/>
        </w:rPr>
        <w:t xml:space="preserve">medical </w:t>
      </w:r>
      <w:r w:rsidR="001F16B7">
        <w:rPr>
          <w:rFonts w:ascii="Arial" w:hAnsi="Arial" w:cs="Arial"/>
        </w:rPr>
        <w:t xml:space="preserve">and/or dental </w:t>
      </w:r>
      <w:r w:rsidR="00A00FE8">
        <w:rPr>
          <w:rFonts w:ascii="Arial" w:hAnsi="Arial" w:cs="Arial"/>
        </w:rPr>
        <w:t xml:space="preserve">assistance under the state Medicaid program </w:t>
      </w:r>
      <w:r w:rsidR="00BF78B5">
        <w:rPr>
          <w:rFonts w:ascii="Arial" w:hAnsi="Arial" w:cs="Arial"/>
        </w:rPr>
        <w:t>or another public benefit such as Temporary Assistance for Needy Families (TANF)</w:t>
      </w:r>
      <w:r w:rsidR="00A00FE8">
        <w:rPr>
          <w:rFonts w:ascii="Arial" w:hAnsi="Arial" w:cs="Arial"/>
        </w:rPr>
        <w:t xml:space="preserve">, the Office of the Attorney General </w:t>
      </w:r>
      <w:r w:rsidR="00BF78B5">
        <w:rPr>
          <w:rFonts w:ascii="Arial" w:hAnsi="Arial" w:cs="Arial"/>
        </w:rPr>
        <w:t>may</w:t>
      </w:r>
      <w:r w:rsidR="00A00FE8">
        <w:rPr>
          <w:rFonts w:ascii="Arial" w:hAnsi="Arial" w:cs="Arial"/>
        </w:rPr>
        <w:t xml:space="preserve"> establish cash medical support orders.</w:t>
      </w:r>
      <w:r w:rsidR="00A00FE8">
        <w:rPr>
          <w:rStyle w:val="FootnoteReference"/>
          <w:rFonts w:ascii="Arial" w:hAnsi="Arial" w:cs="Arial"/>
        </w:rPr>
        <w:footnoteReference w:id="111"/>
      </w:r>
      <w:r w:rsidR="00A00FE8">
        <w:rPr>
          <w:rFonts w:ascii="Arial" w:hAnsi="Arial" w:cs="Arial"/>
        </w:rPr>
        <w:t xml:space="preserve">  </w:t>
      </w:r>
      <w:r w:rsidR="005C4136">
        <w:rPr>
          <w:rFonts w:ascii="Arial" w:hAnsi="Arial" w:cs="Arial"/>
        </w:rPr>
        <w:t xml:space="preserve">The Attorney General will </w:t>
      </w:r>
      <w:r w:rsidR="00FE4C42">
        <w:rPr>
          <w:rFonts w:ascii="Arial" w:hAnsi="Arial" w:cs="Arial"/>
        </w:rPr>
        <w:t>maintain an interest in cash medical support even in cases where child support arrears are waived.  Therefore, an obligor must remain current on cash medical support payments.</w:t>
      </w:r>
    </w:p>
    <w:p w14:paraId="726B5536" w14:textId="1AB42F10" w:rsidR="00FE4C42" w:rsidRDefault="002E3F88" w:rsidP="002E3F88">
      <w:pPr>
        <w:pStyle w:val="Heading3"/>
      </w:pPr>
      <w:r>
        <w:t>MAK</w:t>
      </w:r>
      <w:r w:rsidRPr="00AB28EB">
        <w:t>ING CHILD SUPPORT PAYMENTS</w:t>
      </w:r>
    </w:p>
    <w:p w14:paraId="33FB1C5D" w14:textId="6CEBE863" w:rsidR="00266187" w:rsidRDefault="00FE4C42" w:rsidP="00B04C00">
      <w:pPr>
        <w:spacing w:after="240"/>
        <w:ind w:firstLine="720"/>
        <w:rPr>
          <w:rFonts w:ascii="Arial" w:hAnsi="Arial" w:cs="Arial"/>
        </w:rPr>
      </w:pPr>
      <w:r>
        <w:rPr>
          <w:rFonts w:ascii="Arial" w:hAnsi="Arial" w:cs="Arial"/>
        </w:rPr>
        <w:t>If you are employed, your employer will take child support directly out of your paycheck and send it to the State Disbursement Unit in San Antonio.  Thi</w:t>
      </w:r>
      <w:r w:rsidR="00E76BDB">
        <w:rPr>
          <w:rFonts w:ascii="Arial" w:hAnsi="Arial" w:cs="Arial"/>
        </w:rPr>
        <w:t>s</w:t>
      </w:r>
      <w:r>
        <w:rPr>
          <w:rFonts w:ascii="Arial" w:hAnsi="Arial" w:cs="Arial"/>
        </w:rPr>
        <w:t xml:space="preserve"> is the simplest and fastest way to pay child support.  You may also make your own payments</w:t>
      </w:r>
      <w:r w:rsidR="00BF78B5">
        <w:rPr>
          <w:rFonts w:ascii="Arial" w:hAnsi="Arial" w:cs="Arial"/>
        </w:rPr>
        <w:t xml:space="preserve"> by check or money order</w:t>
      </w:r>
      <w:r>
        <w:rPr>
          <w:rFonts w:ascii="Arial" w:hAnsi="Arial" w:cs="Arial"/>
        </w:rPr>
        <w:t xml:space="preserve"> thr</w:t>
      </w:r>
      <w:r w:rsidR="00BF78B5">
        <w:rPr>
          <w:rFonts w:ascii="Arial" w:hAnsi="Arial" w:cs="Arial"/>
        </w:rPr>
        <w:t>ough the State Disbursement Unit</w:t>
      </w:r>
      <w:r w:rsidR="00266187">
        <w:rPr>
          <w:rFonts w:ascii="Arial" w:hAnsi="Arial" w:cs="Arial"/>
        </w:rPr>
        <w:t>.</w:t>
      </w:r>
    </w:p>
    <w:p w14:paraId="17E7D13B" w14:textId="7F0B03CA" w:rsidR="00266187" w:rsidRPr="00B04C00" w:rsidRDefault="00266187" w:rsidP="00B04C00">
      <w:pPr>
        <w:ind w:firstLine="720"/>
        <w:jc w:val="center"/>
        <w:rPr>
          <w:rFonts w:ascii="Arial" w:hAnsi="Arial" w:cs="Arial"/>
          <w:sz w:val="22"/>
        </w:rPr>
      </w:pPr>
      <w:r w:rsidRPr="00B04C00">
        <w:rPr>
          <w:rFonts w:ascii="Arial" w:hAnsi="Arial" w:cs="Arial"/>
          <w:sz w:val="22"/>
        </w:rPr>
        <w:t xml:space="preserve">State Disbursement </w:t>
      </w:r>
      <w:r w:rsidR="0095306F" w:rsidRPr="00B04C00">
        <w:rPr>
          <w:rFonts w:ascii="Arial" w:hAnsi="Arial" w:cs="Arial"/>
          <w:sz w:val="22"/>
        </w:rPr>
        <w:t>Unit</w:t>
      </w:r>
      <w:r w:rsidRPr="00B04C00">
        <w:rPr>
          <w:rFonts w:ascii="Arial" w:hAnsi="Arial" w:cs="Arial"/>
          <w:sz w:val="22"/>
        </w:rPr>
        <w:t xml:space="preserve"> (SDU)</w:t>
      </w:r>
    </w:p>
    <w:p w14:paraId="02351336" w14:textId="69FDCA3F" w:rsidR="00266187" w:rsidRPr="00B04C00" w:rsidRDefault="00BF78B5" w:rsidP="00B04C00">
      <w:pPr>
        <w:ind w:firstLine="720"/>
        <w:jc w:val="center"/>
        <w:rPr>
          <w:rFonts w:ascii="Arial" w:hAnsi="Arial" w:cs="Arial"/>
          <w:sz w:val="22"/>
        </w:rPr>
      </w:pPr>
      <w:r w:rsidRPr="00B04C00">
        <w:rPr>
          <w:rFonts w:ascii="Arial" w:hAnsi="Arial" w:cs="Arial"/>
          <w:sz w:val="22"/>
        </w:rPr>
        <w:t>PO Box 659791</w:t>
      </w:r>
    </w:p>
    <w:p w14:paraId="77D98C72" w14:textId="6108B072" w:rsidR="00266187" w:rsidRPr="00B04C00" w:rsidRDefault="00BF78B5" w:rsidP="00B04C00">
      <w:pPr>
        <w:ind w:firstLine="720"/>
        <w:jc w:val="center"/>
        <w:rPr>
          <w:rFonts w:ascii="Arial" w:hAnsi="Arial" w:cs="Arial"/>
          <w:sz w:val="22"/>
        </w:rPr>
      </w:pPr>
      <w:r w:rsidRPr="00B04C00">
        <w:rPr>
          <w:rFonts w:ascii="Arial" w:hAnsi="Arial" w:cs="Arial"/>
          <w:sz w:val="22"/>
        </w:rPr>
        <w:t>San Antonio, TX 78265-9671</w:t>
      </w:r>
    </w:p>
    <w:p w14:paraId="7E267E19" w14:textId="77777777" w:rsidR="00281859" w:rsidRPr="00AB28EB" w:rsidRDefault="00281859" w:rsidP="00B04C00">
      <w:pPr>
        <w:ind w:firstLine="720"/>
        <w:jc w:val="center"/>
        <w:rPr>
          <w:rFonts w:ascii="Arial" w:hAnsi="Arial" w:cs="Arial"/>
          <w:b/>
        </w:rPr>
      </w:pPr>
    </w:p>
    <w:p w14:paraId="3AC77DF9" w14:textId="4D359798" w:rsidR="00BF78B5" w:rsidRDefault="00BF78B5" w:rsidP="00DB06A5">
      <w:pPr>
        <w:spacing w:after="240" w:line="276" w:lineRule="auto"/>
        <w:ind w:firstLine="720"/>
        <w:jc w:val="both"/>
        <w:rPr>
          <w:rFonts w:ascii="Arial" w:hAnsi="Arial" w:cs="Arial"/>
        </w:rPr>
      </w:pPr>
      <w:r>
        <w:rPr>
          <w:rFonts w:ascii="Arial" w:hAnsi="Arial" w:cs="Arial"/>
        </w:rPr>
        <w:t xml:space="preserve">For online payments, visit the child support section of </w:t>
      </w:r>
      <w:hyperlink r:id="rId21" w:history="1">
        <w:r w:rsidRPr="000D24E5">
          <w:rPr>
            <w:rStyle w:val="Hyperlink"/>
            <w:rFonts w:ascii="Arial" w:hAnsi="Arial" w:cs="Arial"/>
          </w:rPr>
          <w:t>www.texasattorneygeneral.gov</w:t>
        </w:r>
      </w:hyperlink>
      <w:r>
        <w:rPr>
          <w:rFonts w:ascii="Arial" w:hAnsi="Arial" w:cs="Arial"/>
        </w:rPr>
        <w:t xml:space="preserve"> and click “Make a child support payment.”  The OAG keeps track of the support you’ve paid.  View your payment history on the OAG website or call (800) 252-8014 to request a copy of your statement.</w:t>
      </w:r>
    </w:p>
    <w:p w14:paraId="42535EB6" w14:textId="29F6151E" w:rsidR="00FC1532" w:rsidRDefault="00FC1532" w:rsidP="00DB06A5">
      <w:pPr>
        <w:spacing w:after="240" w:line="276" w:lineRule="auto"/>
        <w:ind w:firstLine="720"/>
        <w:jc w:val="both"/>
        <w:rPr>
          <w:rFonts w:ascii="Arial" w:hAnsi="Arial" w:cs="Arial"/>
        </w:rPr>
      </w:pPr>
      <w:r>
        <w:rPr>
          <w:rFonts w:ascii="Arial" w:hAnsi="Arial" w:cs="Arial"/>
        </w:rPr>
        <w:t>If court ordered, a special needs trust may receive support payments directly for the benefit of an adult child with a disability rather than paying through the state disbursement unit.</w:t>
      </w:r>
      <w:r w:rsidR="00985B8B">
        <w:rPr>
          <w:rStyle w:val="FootnoteReference"/>
          <w:rFonts w:ascii="Arial" w:hAnsi="Arial" w:cs="Arial"/>
        </w:rPr>
        <w:footnoteReference w:id="112"/>
      </w:r>
    </w:p>
    <w:p w14:paraId="5A029EE9" w14:textId="3F5DF3DF" w:rsidR="00281859" w:rsidRDefault="00281859" w:rsidP="00B04C00">
      <w:pPr>
        <w:spacing w:after="240" w:line="276" w:lineRule="auto"/>
        <w:ind w:firstLine="720"/>
        <w:jc w:val="both"/>
        <w:rPr>
          <w:rFonts w:ascii="Arial" w:hAnsi="Arial" w:cs="Arial"/>
        </w:rPr>
      </w:pPr>
      <w:r>
        <w:rPr>
          <w:rFonts w:ascii="Arial" w:hAnsi="Arial" w:cs="Arial"/>
        </w:rPr>
        <w:t>If you fall behind on your child support payments, you should contact the Office of the Attorney General to work out a plan for repayment.  The OAG is required by law to develop a program to publicly identify certain parents who fail to make child support payments and are delinquent in excess of $5,000.</w:t>
      </w:r>
      <w:r w:rsidR="00266187">
        <w:rPr>
          <w:rFonts w:ascii="Arial" w:hAnsi="Arial" w:cs="Arial"/>
        </w:rPr>
        <w:t xml:space="preserve">  Child support evaders may face jail time.</w:t>
      </w:r>
    </w:p>
    <w:p w14:paraId="42AB39F7" w14:textId="22BB6408" w:rsidR="00281859" w:rsidRPr="00370B10" w:rsidRDefault="00370B10" w:rsidP="00370B10">
      <w:pPr>
        <w:pStyle w:val="Heading1"/>
      </w:pPr>
      <w:bookmarkStart w:id="71" w:name="_Toc41899602"/>
      <w:r w:rsidRPr="00370B10">
        <w:lastRenderedPageBreak/>
        <w:t>ADDITIONAL RESOURCES</w:t>
      </w:r>
      <w:bookmarkEnd w:id="71"/>
    </w:p>
    <w:p w14:paraId="1333BB75" w14:textId="77777777" w:rsidR="00281859" w:rsidRDefault="00281859" w:rsidP="00B51BBE">
      <w:pPr>
        <w:tabs>
          <w:tab w:val="left" w:pos="540"/>
        </w:tabs>
        <w:spacing w:line="259" w:lineRule="auto"/>
        <w:rPr>
          <w:rFonts w:ascii="Arial" w:hAnsi="Arial" w:cs="Arial"/>
        </w:rPr>
      </w:pPr>
    </w:p>
    <w:p w14:paraId="4BB0A2D1" w14:textId="5CD17757" w:rsidR="00480BAA" w:rsidRPr="003F13B1" w:rsidRDefault="00AB7D2E" w:rsidP="00B51BBE">
      <w:pPr>
        <w:tabs>
          <w:tab w:val="left" w:pos="540"/>
        </w:tabs>
        <w:spacing w:line="259" w:lineRule="auto"/>
        <w:rPr>
          <w:rFonts w:ascii="Arial" w:hAnsi="Arial" w:cs="Arial"/>
          <w:color w:val="0000CC"/>
          <w:u w:val="single"/>
        </w:rPr>
      </w:pPr>
      <w:r w:rsidRPr="00AB7D2E">
        <w:rPr>
          <w:rFonts w:ascii="Arial" w:hAnsi="Arial" w:cs="Arial"/>
        </w:rPr>
        <w:t xml:space="preserve">Office of Dispute Resolution, Lubbock:  </w:t>
      </w:r>
      <w:r w:rsidRPr="00AB7D2E">
        <w:rPr>
          <w:rFonts w:ascii="Arial" w:hAnsi="Arial" w:cs="Arial"/>
        </w:rPr>
        <w:tab/>
      </w:r>
      <w:r w:rsidR="00E76BDB">
        <w:rPr>
          <w:rFonts w:ascii="Arial" w:hAnsi="Arial" w:cs="Arial"/>
        </w:rPr>
        <w:tab/>
      </w:r>
      <w:hyperlink r:id="rId22" w:history="1">
        <w:r w:rsidRPr="001E788D">
          <w:rPr>
            <w:rStyle w:val="Hyperlink"/>
            <w:rFonts w:ascii="Arial" w:hAnsi="Arial" w:cs="Arial"/>
          </w:rPr>
          <w:t>www.co.lubbock.tx.us</w:t>
        </w:r>
      </w:hyperlink>
    </w:p>
    <w:p w14:paraId="526304B7" w14:textId="179E00A2" w:rsidR="00B51BBE" w:rsidRPr="003F13B1" w:rsidRDefault="00AB7D2E" w:rsidP="00B51BBE">
      <w:pPr>
        <w:tabs>
          <w:tab w:val="left" w:pos="540"/>
        </w:tabs>
        <w:spacing w:line="259" w:lineRule="auto"/>
        <w:rPr>
          <w:rFonts w:ascii="Arial" w:hAnsi="Arial" w:cs="Arial"/>
        </w:rPr>
      </w:pPr>
      <w:smartTag w:uri="urn:schemas-microsoft-com:office:smarttags" w:element="place">
        <w:smartTag w:uri="urn:schemas-microsoft-com:office:smarttags" w:element="PlaceName">
          <w:r w:rsidRPr="00AB7D2E">
            <w:rPr>
              <w:rFonts w:ascii="Arial" w:hAnsi="Arial" w:cs="Arial"/>
            </w:rPr>
            <w:t>Travis</w:t>
          </w:r>
        </w:smartTag>
        <w:r w:rsidRPr="00AB7D2E">
          <w:rPr>
            <w:rFonts w:ascii="Arial" w:hAnsi="Arial" w:cs="Arial"/>
          </w:rPr>
          <w:t xml:space="preserve"> </w:t>
        </w:r>
        <w:smartTag w:uri="urn:schemas-microsoft-com:office:smarttags" w:element="PlaceName">
          <w:r w:rsidRPr="00AB7D2E">
            <w:rPr>
              <w:rFonts w:ascii="Arial" w:hAnsi="Arial" w:cs="Arial"/>
            </w:rPr>
            <w:t>County</w:t>
          </w:r>
        </w:smartTag>
      </w:smartTag>
      <w:r w:rsidRPr="00AB7D2E">
        <w:rPr>
          <w:rFonts w:ascii="Arial" w:hAnsi="Arial" w:cs="Arial"/>
        </w:rPr>
        <w:t xml:space="preserve"> Domestic Relations:  </w:t>
      </w:r>
      <w:r w:rsidRPr="00AB7D2E">
        <w:rPr>
          <w:rFonts w:ascii="Arial" w:hAnsi="Arial" w:cs="Arial"/>
        </w:rPr>
        <w:tab/>
      </w:r>
      <w:r w:rsidR="00E76BDB">
        <w:rPr>
          <w:rFonts w:ascii="Arial" w:hAnsi="Arial" w:cs="Arial"/>
        </w:rPr>
        <w:tab/>
      </w:r>
      <w:hyperlink r:id="rId23" w:history="1">
        <w:r w:rsidR="00AF72B6" w:rsidRPr="000D24E5">
          <w:rPr>
            <w:rStyle w:val="Hyperlink"/>
            <w:rFonts w:ascii="Arial" w:hAnsi="Arial" w:cs="Arial"/>
          </w:rPr>
          <w:t>www.co.travis.tx.us/dro</w:t>
        </w:r>
      </w:hyperlink>
    </w:p>
    <w:p w14:paraId="3BB8C3B0" w14:textId="238B0C76" w:rsidR="00B51BBE" w:rsidRPr="003F13B1" w:rsidRDefault="00B51BBE" w:rsidP="00B51BBE">
      <w:pPr>
        <w:tabs>
          <w:tab w:val="left" w:pos="540"/>
        </w:tabs>
        <w:spacing w:line="259" w:lineRule="auto"/>
        <w:rPr>
          <w:rFonts w:ascii="Arial" w:hAnsi="Arial" w:cs="Arial"/>
        </w:rPr>
      </w:pPr>
      <w:smartTag w:uri="urn:schemas-microsoft-com:office:smarttags" w:element="State">
        <w:smartTag w:uri="urn:schemas-microsoft-com:office:smarttags" w:element="place">
          <w:r w:rsidRPr="003F13B1">
            <w:rPr>
              <w:rFonts w:ascii="Arial" w:hAnsi="Arial" w:cs="Arial"/>
            </w:rPr>
            <w:t>Texas</w:t>
          </w:r>
        </w:smartTag>
      </w:smartTag>
      <w:r w:rsidRPr="003F13B1">
        <w:rPr>
          <w:rFonts w:ascii="Arial" w:hAnsi="Arial" w:cs="Arial"/>
        </w:rPr>
        <w:t xml:space="preserve"> Young Lawyers Association:  </w:t>
      </w:r>
      <w:r w:rsidR="00AB7D2E" w:rsidRPr="00AB7D2E">
        <w:rPr>
          <w:rFonts w:ascii="Arial" w:hAnsi="Arial" w:cs="Arial"/>
        </w:rPr>
        <w:tab/>
      </w:r>
      <w:r w:rsidR="00E76BDB">
        <w:rPr>
          <w:rFonts w:ascii="Arial" w:hAnsi="Arial" w:cs="Arial"/>
        </w:rPr>
        <w:tab/>
      </w:r>
      <w:hyperlink r:id="rId24" w:history="1">
        <w:r w:rsidR="00AB7D2E">
          <w:rPr>
            <w:rStyle w:val="Hyperlink"/>
            <w:rFonts w:ascii="Arial" w:hAnsi="Arial" w:cs="Arial"/>
          </w:rPr>
          <w:t>www.tyla.org</w:t>
        </w:r>
      </w:hyperlink>
    </w:p>
    <w:p w14:paraId="4928D6A6" w14:textId="1D9269EA" w:rsidR="00266187" w:rsidRDefault="00266187" w:rsidP="00B51BBE">
      <w:pPr>
        <w:tabs>
          <w:tab w:val="left" w:pos="540"/>
        </w:tabs>
        <w:spacing w:line="259" w:lineRule="auto"/>
        <w:rPr>
          <w:rFonts w:ascii="Arial" w:hAnsi="Arial" w:cs="Arial"/>
        </w:rPr>
      </w:pPr>
      <w:r>
        <w:rPr>
          <w:rFonts w:ascii="Arial" w:hAnsi="Arial" w:cs="Arial"/>
        </w:rPr>
        <w:t>Texas Bar Association</w:t>
      </w:r>
      <w:r>
        <w:rPr>
          <w:rFonts w:ascii="Arial" w:hAnsi="Arial" w:cs="Arial"/>
        </w:rPr>
        <w:tab/>
      </w:r>
      <w:r>
        <w:rPr>
          <w:rFonts w:ascii="Arial" w:hAnsi="Arial" w:cs="Arial"/>
        </w:rPr>
        <w:tab/>
      </w:r>
      <w:r>
        <w:rPr>
          <w:rFonts w:ascii="Arial" w:hAnsi="Arial" w:cs="Arial"/>
        </w:rPr>
        <w:tab/>
        <w:t xml:space="preserve">           </w:t>
      </w:r>
      <w:hyperlink r:id="rId25" w:history="1">
        <w:r w:rsidRPr="00834E8B">
          <w:rPr>
            <w:rStyle w:val="Hyperlink"/>
            <w:rFonts w:ascii="Arial" w:hAnsi="Arial" w:cs="Arial"/>
          </w:rPr>
          <w:t>www.texasbar.com</w:t>
        </w:r>
      </w:hyperlink>
      <w:r>
        <w:rPr>
          <w:rFonts w:ascii="Arial" w:hAnsi="Arial" w:cs="Arial"/>
        </w:rPr>
        <w:t xml:space="preserve"> </w:t>
      </w:r>
    </w:p>
    <w:p w14:paraId="3A37FD4C" w14:textId="3E69675D" w:rsidR="00B51BBE" w:rsidRPr="003F13B1" w:rsidRDefault="00B51BBE" w:rsidP="00B51BBE">
      <w:pPr>
        <w:tabs>
          <w:tab w:val="left" w:pos="540"/>
        </w:tabs>
        <w:spacing w:line="259" w:lineRule="auto"/>
        <w:rPr>
          <w:rFonts w:ascii="Arial" w:hAnsi="Arial" w:cs="Arial"/>
        </w:rPr>
      </w:pPr>
      <w:r w:rsidRPr="003F13B1">
        <w:rPr>
          <w:rFonts w:ascii="Arial" w:hAnsi="Arial" w:cs="Arial"/>
        </w:rPr>
        <w:t xml:space="preserve">Texas Legislature: </w:t>
      </w:r>
      <w:r w:rsidR="00AB7D2E" w:rsidRPr="00AB7D2E">
        <w:rPr>
          <w:rFonts w:ascii="Arial" w:hAnsi="Arial" w:cs="Arial"/>
        </w:rPr>
        <w:tab/>
      </w:r>
      <w:r w:rsidR="00AB7D2E" w:rsidRPr="00AB7D2E">
        <w:rPr>
          <w:rFonts w:ascii="Arial" w:hAnsi="Arial" w:cs="Arial"/>
        </w:rPr>
        <w:tab/>
      </w:r>
      <w:r w:rsidR="00AB7D2E" w:rsidRPr="00AB7D2E">
        <w:rPr>
          <w:rFonts w:ascii="Arial" w:hAnsi="Arial" w:cs="Arial"/>
        </w:rPr>
        <w:tab/>
      </w:r>
      <w:r w:rsidR="00AB7D2E" w:rsidRPr="00AB7D2E">
        <w:rPr>
          <w:rFonts w:ascii="Arial" w:hAnsi="Arial" w:cs="Arial"/>
        </w:rPr>
        <w:tab/>
      </w:r>
      <w:r w:rsidR="00E76BDB">
        <w:rPr>
          <w:rFonts w:ascii="Arial" w:hAnsi="Arial" w:cs="Arial"/>
        </w:rPr>
        <w:tab/>
      </w:r>
      <w:hyperlink r:id="rId26" w:history="1">
        <w:r w:rsidR="001E788D">
          <w:rPr>
            <w:rStyle w:val="Hyperlink"/>
            <w:rFonts w:ascii="Arial" w:hAnsi="Arial" w:cs="Arial"/>
          </w:rPr>
          <w:t>https://capitol.texas.gov</w:t>
        </w:r>
      </w:hyperlink>
    </w:p>
    <w:p w14:paraId="10FD1598" w14:textId="4289CB1E" w:rsidR="00480BAA" w:rsidRPr="003F13B1" w:rsidRDefault="00480BAA" w:rsidP="00480BAA">
      <w:pPr>
        <w:tabs>
          <w:tab w:val="left" w:pos="39"/>
          <w:tab w:val="left" w:pos="759"/>
          <w:tab w:val="left" w:pos="1479"/>
          <w:tab w:val="left" w:pos="2199"/>
          <w:tab w:val="left" w:pos="2919"/>
          <w:tab w:val="left" w:pos="3639"/>
          <w:tab w:val="left" w:pos="4359"/>
          <w:tab w:val="left" w:pos="5079"/>
          <w:tab w:val="left" w:pos="5799"/>
          <w:tab w:val="left" w:pos="6519"/>
          <w:tab w:val="left" w:pos="7239"/>
          <w:tab w:val="left" w:pos="7959"/>
        </w:tabs>
        <w:spacing w:line="259" w:lineRule="auto"/>
        <w:rPr>
          <w:rFonts w:ascii="Arial" w:hAnsi="Arial" w:cs="Arial"/>
          <w:color w:val="0000FF"/>
          <w:u w:val="single"/>
        </w:rPr>
      </w:pPr>
      <w:r w:rsidRPr="003F13B1">
        <w:rPr>
          <w:rFonts w:ascii="Arial" w:hAnsi="Arial" w:cs="Arial"/>
        </w:rPr>
        <w:t xml:space="preserve">Office of Court Administration:  </w:t>
      </w:r>
      <w:r w:rsidR="00AB7D2E" w:rsidRPr="00AB7D2E">
        <w:rPr>
          <w:rFonts w:ascii="Arial" w:hAnsi="Arial" w:cs="Arial"/>
        </w:rPr>
        <w:tab/>
        <w:t xml:space="preserve">          </w:t>
      </w:r>
      <w:r w:rsidR="00E76BDB">
        <w:rPr>
          <w:rFonts w:ascii="Arial" w:hAnsi="Arial" w:cs="Arial"/>
        </w:rPr>
        <w:tab/>
        <w:t xml:space="preserve">          </w:t>
      </w:r>
      <w:hyperlink r:id="rId27" w:history="1">
        <w:r w:rsidR="001E788D">
          <w:rPr>
            <w:rStyle w:val="Hyperlink"/>
            <w:rFonts w:ascii="Arial" w:hAnsi="Arial" w:cs="Arial"/>
          </w:rPr>
          <w:t>www.txcourts.gov</w:t>
        </w:r>
      </w:hyperlink>
      <w:r w:rsidR="00F34392">
        <w:rPr>
          <w:rFonts w:ascii="Arial" w:hAnsi="Arial" w:cs="Arial"/>
        </w:rPr>
        <w:t xml:space="preserve"> </w:t>
      </w:r>
    </w:p>
    <w:p w14:paraId="5832188C" w14:textId="280E10B9" w:rsidR="00480BAA" w:rsidRDefault="004A58D7" w:rsidP="00B51BBE">
      <w:pPr>
        <w:tabs>
          <w:tab w:val="left" w:pos="540"/>
        </w:tabs>
        <w:spacing w:line="259" w:lineRule="auto"/>
        <w:rPr>
          <w:rFonts w:ascii="Arial" w:hAnsi="Arial" w:cs="Arial"/>
        </w:rPr>
      </w:pPr>
      <w:r w:rsidRPr="003F13B1">
        <w:rPr>
          <w:rFonts w:ascii="Arial" w:hAnsi="Arial" w:cs="Arial"/>
        </w:rPr>
        <w:t xml:space="preserve">Self-help Legal Resources: </w:t>
      </w:r>
      <w:r w:rsidR="00AB7D2E" w:rsidRPr="00AB7D2E">
        <w:rPr>
          <w:rFonts w:ascii="Arial" w:hAnsi="Arial" w:cs="Arial"/>
        </w:rPr>
        <w:tab/>
      </w:r>
      <w:r w:rsidR="00AB7D2E" w:rsidRPr="00AB7D2E">
        <w:rPr>
          <w:rFonts w:ascii="Arial" w:hAnsi="Arial" w:cs="Arial"/>
        </w:rPr>
        <w:tab/>
      </w:r>
      <w:r w:rsidR="00E76BDB">
        <w:rPr>
          <w:rFonts w:ascii="Arial" w:hAnsi="Arial" w:cs="Arial"/>
        </w:rPr>
        <w:tab/>
      </w:r>
      <w:hyperlink r:id="rId28" w:history="1">
        <w:r w:rsidR="00AB7D2E">
          <w:rPr>
            <w:rStyle w:val="Hyperlink"/>
            <w:rFonts w:ascii="Arial" w:hAnsi="Arial" w:cs="Arial"/>
          </w:rPr>
          <w:t>www.texaslawhelp.org</w:t>
        </w:r>
      </w:hyperlink>
      <w:r w:rsidRPr="003F13B1">
        <w:rPr>
          <w:rFonts w:ascii="Arial" w:hAnsi="Arial" w:cs="Arial"/>
        </w:rPr>
        <w:t xml:space="preserve"> </w:t>
      </w:r>
    </w:p>
    <w:p w14:paraId="4E7B670F" w14:textId="3EA463F2" w:rsidR="00E76BDB" w:rsidRDefault="00E76BDB" w:rsidP="00B51BBE">
      <w:pPr>
        <w:tabs>
          <w:tab w:val="left" w:pos="540"/>
        </w:tabs>
        <w:spacing w:line="259" w:lineRule="auto"/>
        <w:rPr>
          <w:rFonts w:ascii="Arial" w:hAnsi="Arial" w:cs="Arial"/>
        </w:rPr>
      </w:pPr>
      <w:r>
        <w:rPr>
          <w:rFonts w:ascii="Arial" w:hAnsi="Arial" w:cs="Arial"/>
        </w:rPr>
        <w:t>Texas Access and Visitation:</w:t>
      </w:r>
      <w:r>
        <w:rPr>
          <w:rFonts w:ascii="Arial" w:hAnsi="Arial" w:cs="Arial"/>
        </w:rPr>
        <w:tab/>
      </w:r>
      <w:r>
        <w:rPr>
          <w:rFonts w:ascii="Arial" w:hAnsi="Arial" w:cs="Arial"/>
        </w:rPr>
        <w:tab/>
      </w:r>
      <w:r>
        <w:rPr>
          <w:rFonts w:ascii="Arial" w:hAnsi="Arial" w:cs="Arial"/>
        </w:rPr>
        <w:tab/>
      </w:r>
      <w:hyperlink r:id="rId29" w:history="1">
        <w:r w:rsidRPr="000D24E5">
          <w:rPr>
            <w:rStyle w:val="Hyperlink"/>
            <w:rFonts w:ascii="Arial" w:hAnsi="Arial" w:cs="Arial"/>
          </w:rPr>
          <w:t>www.txaccess.org</w:t>
        </w:r>
      </w:hyperlink>
      <w:r>
        <w:rPr>
          <w:rFonts w:ascii="Arial" w:hAnsi="Arial" w:cs="Arial"/>
        </w:rPr>
        <w:t xml:space="preserve"> </w:t>
      </w:r>
    </w:p>
    <w:p w14:paraId="3FAC1239" w14:textId="5B89E25A" w:rsidR="00E76BDB" w:rsidRDefault="00E76BDB" w:rsidP="00B51BBE">
      <w:pPr>
        <w:tabs>
          <w:tab w:val="left" w:pos="540"/>
        </w:tabs>
        <w:spacing w:line="259" w:lineRule="auto"/>
        <w:rPr>
          <w:rFonts w:ascii="Arial" w:hAnsi="Arial" w:cs="Arial"/>
        </w:rPr>
      </w:pPr>
      <w:r>
        <w:rPr>
          <w:rFonts w:ascii="Arial" w:hAnsi="Arial" w:cs="Arial"/>
        </w:rPr>
        <w:t>Texas Association of Mediators:</w:t>
      </w:r>
      <w:r>
        <w:rPr>
          <w:rFonts w:ascii="Arial" w:hAnsi="Arial" w:cs="Arial"/>
        </w:rPr>
        <w:tab/>
      </w:r>
      <w:r>
        <w:rPr>
          <w:rFonts w:ascii="Arial" w:hAnsi="Arial" w:cs="Arial"/>
        </w:rPr>
        <w:tab/>
      </w:r>
      <w:r>
        <w:rPr>
          <w:rFonts w:ascii="Arial" w:hAnsi="Arial" w:cs="Arial"/>
        </w:rPr>
        <w:tab/>
      </w:r>
      <w:hyperlink r:id="rId30" w:history="1">
        <w:r w:rsidR="001E788D">
          <w:rPr>
            <w:rStyle w:val="Hyperlink"/>
            <w:rFonts w:ascii="Arial" w:hAnsi="Arial" w:cs="Arial"/>
          </w:rPr>
          <w:t>www.txmediator.org</w:t>
        </w:r>
      </w:hyperlink>
      <w:r>
        <w:rPr>
          <w:rFonts w:ascii="Arial" w:hAnsi="Arial" w:cs="Arial"/>
        </w:rPr>
        <w:t xml:space="preserve"> </w:t>
      </w:r>
    </w:p>
    <w:p w14:paraId="11B609B3" w14:textId="69EA0294" w:rsidR="00E76BDB" w:rsidRPr="003F13B1" w:rsidRDefault="00E76BDB" w:rsidP="00B51BBE">
      <w:pPr>
        <w:tabs>
          <w:tab w:val="left" w:pos="540"/>
        </w:tabs>
        <w:spacing w:line="259" w:lineRule="auto"/>
        <w:rPr>
          <w:rFonts w:ascii="Arial" w:hAnsi="Arial" w:cs="Arial"/>
        </w:rPr>
      </w:pPr>
      <w:r>
        <w:rPr>
          <w:rFonts w:ascii="Arial" w:hAnsi="Arial" w:cs="Arial"/>
        </w:rPr>
        <w:t>Association of Family and Conciliation Courts:</w:t>
      </w:r>
      <w:r>
        <w:rPr>
          <w:rFonts w:ascii="Arial" w:hAnsi="Arial" w:cs="Arial"/>
        </w:rPr>
        <w:tab/>
      </w:r>
      <w:hyperlink r:id="rId31" w:history="1">
        <w:r w:rsidRPr="000D24E5">
          <w:rPr>
            <w:rStyle w:val="Hyperlink"/>
            <w:rFonts w:ascii="Arial" w:hAnsi="Arial" w:cs="Arial"/>
          </w:rPr>
          <w:t>www.texasafcc.org</w:t>
        </w:r>
      </w:hyperlink>
      <w:r>
        <w:rPr>
          <w:rFonts w:ascii="Arial" w:hAnsi="Arial" w:cs="Arial"/>
        </w:rPr>
        <w:t xml:space="preserve"> </w:t>
      </w:r>
    </w:p>
    <w:p w14:paraId="3D1A57D7" w14:textId="77777777" w:rsidR="007E3259" w:rsidRDefault="007E3259" w:rsidP="00B51BBE">
      <w:pPr>
        <w:tabs>
          <w:tab w:val="left" w:pos="540"/>
        </w:tabs>
        <w:spacing w:line="259" w:lineRule="auto"/>
        <w:jc w:val="both"/>
        <w:rPr>
          <w:rFonts w:ascii="Arial" w:hAnsi="Arial" w:cs="Arial"/>
        </w:rPr>
      </w:pPr>
    </w:p>
    <w:p w14:paraId="1FDF563A" w14:textId="3E0CC0CC" w:rsidR="00B51BBE" w:rsidRDefault="00AB7D2E" w:rsidP="00B51BBE">
      <w:pPr>
        <w:tabs>
          <w:tab w:val="left" w:pos="540"/>
        </w:tabs>
        <w:spacing w:line="259" w:lineRule="auto"/>
        <w:jc w:val="both"/>
        <w:rPr>
          <w:rFonts w:ascii="Arial" w:hAnsi="Arial" w:cs="Arial"/>
        </w:rPr>
      </w:pPr>
      <w:r w:rsidRPr="00AB7D2E">
        <w:rPr>
          <w:rFonts w:ascii="Arial" w:hAnsi="Arial" w:cs="Arial"/>
        </w:rPr>
        <w:t xml:space="preserve">If you do not have internet access, you can go to the county law library to access additional information.  </w:t>
      </w:r>
    </w:p>
    <w:p w14:paraId="0EC753EE" w14:textId="77777777" w:rsidR="00266187" w:rsidRDefault="00266187" w:rsidP="00B51BBE">
      <w:pPr>
        <w:tabs>
          <w:tab w:val="left" w:pos="540"/>
        </w:tabs>
        <w:spacing w:line="259" w:lineRule="auto"/>
        <w:jc w:val="both"/>
        <w:rPr>
          <w:rFonts w:ascii="Arial" w:hAnsi="Arial" w:cs="Arial"/>
        </w:rPr>
      </w:pPr>
    </w:p>
    <w:p w14:paraId="5CBC58A4" w14:textId="0C6BB826" w:rsidR="00266187" w:rsidRDefault="00266187" w:rsidP="00B51BBE">
      <w:pPr>
        <w:tabs>
          <w:tab w:val="left" w:pos="540"/>
        </w:tabs>
        <w:spacing w:line="259" w:lineRule="auto"/>
        <w:jc w:val="both"/>
        <w:rPr>
          <w:rFonts w:ascii="Arial" w:hAnsi="Arial" w:cs="Arial"/>
        </w:rPr>
      </w:pPr>
      <w:r>
        <w:rPr>
          <w:rFonts w:ascii="Arial" w:hAnsi="Arial" w:cs="Arial"/>
        </w:rPr>
        <w:t>To report child abuse or neglect:</w:t>
      </w:r>
    </w:p>
    <w:p w14:paraId="40A170A8" w14:textId="08F178C5" w:rsidR="00266187" w:rsidRDefault="00266187" w:rsidP="00B51BBE">
      <w:pPr>
        <w:tabs>
          <w:tab w:val="left" w:pos="540"/>
        </w:tabs>
        <w:spacing w:line="259" w:lineRule="auto"/>
        <w:jc w:val="both"/>
        <w:rPr>
          <w:rFonts w:ascii="Arial" w:hAnsi="Arial" w:cs="Arial"/>
        </w:rPr>
      </w:pPr>
      <w:r>
        <w:rPr>
          <w:rFonts w:ascii="Arial" w:hAnsi="Arial" w:cs="Arial"/>
        </w:rPr>
        <w:t xml:space="preserve">Texas Department of Family </w:t>
      </w:r>
      <w:r w:rsidR="0095306F">
        <w:rPr>
          <w:rFonts w:ascii="Arial" w:hAnsi="Arial" w:cs="Arial"/>
        </w:rPr>
        <w:t>Protective</w:t>
      </w:r>
      <w:r>
        <w:rPr>
          <w:rFonts w:ascii="Arial" w:hAnsi="Arial" w:cs="Arial"/>
        </w:rPr>
        <w:t xml:space="preserve"> Services – 800-252-5400</w:t>
      </w:r>
    </w:p>
    <w:p w14:paraId="6135BAAD" w14:textId="77777777" w:rsidR="00DB06A5" w:rsidRDefault="00DB06A5" w:rsidP="00B51BBE">
      <w:pPr>
        <w:tabs>
          <w:tab w:val="left" w:pos="540"/>
        </w:tabs>
        <w:spacing w:line="259" w:lineRule="auto"/>
        <w:jc w:val="both"/>
        <w:rPr>
          <w:rFonts w:ascii="Arial" w:hAnsi="Arial" w:cs="Arial"/>
        </w:rPr>
      </w:pPr>
    </w:p>
    <w:p w14:paraId="654766C5" w14:textId="1E58E282" w:rsidR="00DB06A5" w:rsidRDefault="00DB06A5" w:rsidP="00B51BBE">
      <w:pPr>
        <w:tabs>
          <w:tab w:val="left" w:pos="540"/>
        </w:tabs>
        <w:spacing w:line="259" w:lineRule="auto"/>
        <w:jc w:val="both"/>
        <w:rPr>
          <w:rFonts w:ascii="Arial" w:hAnsi="Arial" w:cs="Arial"/>
        </w:rPr>
      </w:pPr>
      <w:r>
        <w:rPr>
          <w:rFonts w:ascii="Arial" w:hAnsi="Arial" w:cs="Arial"/>
        </w:rPr>
        <w:t>Texas Information and Referral Network:</w:t>
      </w:r>
    </w:p>
    <w:p w14:paraId="7F3E914B" w14:textId="5D314AF7" w:rsidR="00DB06A5" w:rsidRDefault="00DB06A5" w:rsidP="00B51BBE">
      <w:pPr>
        <w:tabs>
          <w:tab w:val="left" w:pos="540"/>
        </w:tabs>
        <w:spacing w:line="259" w:lineRule="auto"/>
        <w:jc w:val="both"/>
        <w:rPr>
          <w:rFonts w:ascii="Arial" w:hAnsi="Arial" w:cs="Arial"/>
        </w:rPr>
      </w:pPr>
      <w:r>
        <w:rPr>
          <w:rFonts w:ascii="Arial" w:hAnsi="Arial" w:cs="Arial"/>
        </w:rPr>
        <w:t>Dial 2-1-1 for information on a variety of support services throughout Texas.</w:t>
      </w:r>
    </w:p>
    <w:p w14:paraId="4715C62A" w14:textId="29600A55" w:rsidR="004244A0" w:rsidRDefault="004244A0" w:rsidP="00B51BBE">
      <w:pPr>
        <w:tabs>
          <w:tab w:val="left" w:pos="540"/>
        </w:tabs>
        <w:spacing w:line="259" w:lineRule="auto"/>
        <w:jc w:val="both"/>
        <w:rPr>
          <w:rFonts w:ascii="Arial" w:hAnsi="Arial" w:cs="Arial"/>
        </w:rPr>
      </w:pPr>
    </w:p>
    <w:p w14:paraId="2BE93C40" w14:textId="236EB5FC" w:rsidR="00875DA0" w:rsidRDefault="004244A0" w:rsidP="00B51BBE">
      <w:pPr>
        <w:tabs>
          <w:tab w:val="left" w:pos="540"/>
        </w:tabs>
        <w:spacing w:line="259" w:lineRule="auto"/>
        <w:jc w:val="both"/>
        <w:rPr>
          <w:rFonts w:ascii="Arial" w:hAnsi="Arial" w:cs="Arial"/>
        </w:rPr>
      </w:pPr>
      <w:r>
        <w:rPr>
          <w:rFonts w:ascii="Arial" w:hAnsi="Arial" w:cs="Arial"/>
        </w:rPr>
        <w:t>Co-Parenting Apps</w:t>
      </w:r>
      <w:r w:rsidR="00875DA0">
        <w:rPr>
          <w:rFonts w:ascii="Arial" w:hAnsi="Arial" w:cs="Arial"/>
        </w:rPr>
        <w:t xml:space="preserve"> allow divorced parents to communicate effectively about schedules and share information about the child(</w:t>
      </w:r>
      <w:proofErr w:type="spellStart"/>
      <w:r w:rsidR="00875DA0">
        <w:rPr>
          <w:rFonts w:ascii="Arial" w:hAnsi="Arial" w:cs="Arial"/>
        </w:rPr>
        <w:t>ren</w:t>
      </w:r>
      <w:proofErr w:type="spellEnd"/>
      <w:r w:rsidR="00875DA0">
        <w:rPr>
          <w:rFonts w:ascii="Arial" w:hAnsi="Arial" w:cs="Arial"/>
        </w:rPr>
        <w:t>).</w:t>
      </w:r>
    </w:p>
    <w:p w14:paraId="69E980AE" w14:textId="77777777" w:rsidR="00875DA0" w:rsidRDefault="00875DA0" w:rsidP="00B51BBE">
      <w:pPr>
        <w:tabs>
          <w:tab w:val="left" w:pos="540"/>
        </w:tabs>
        <w:spacing w:line="259" w:lineRule="auto"/>
        <w:jc w:val="both"/>
        <w:rPr>
          <w:rFonts w:ascii="Arial" w:hAnsi="Arial" w:cs="Arial"/>
        </w:rPr>
      </w:pPr>
    </w:p>
    <w:p w14:paraId="53C907F5" w14:textId="14536944" w:rsidR="004244A0" w:rsidRDefault="00875DA0" w:rsidP="00B51BBE">
      <w:pPr>
        <w:tabs>
          <w:tab w:val="left" w:pos="540"/>
        </w:tabs>
        <w:spacing w:line="259" w:lineRule="auto"/>
        <w:jc w:val="both"/>
        <w:rPr>
          <w:rFonts w:ascii="Arial" w:hAnsi="Arial" w:cs="Arial"/>
        </w:rPr>
      </w:pPr>
      <w:r>
        <w:rPr>
          <w:rFonts w:ascii="Arial" w:hAnsi="Arial" w:cs="Arial"/>
        </w:rPr>
        <w:t xml:space="preserve">Some Co-Parenting apps that are available for free </w:t>
      </w:r>
      <w:r w:rsidR="0076538D">
        <w:rPr>
          <w:rFonts w:ascii="Arial" w:hAnsi="Arial" w:cs="Arial"/>
        </w:rPr>
        <w:t>or low</w:t>
      </w:r>
      <w:r w:rsidR="00E51F8C">
        <w:rPr>
          <w:rFonts w:ascii="Arial" w:hAnsi="Arial" w:cs="Arial"/>
        </w:rPr>
        <w:t>-</w:t>
      </w:r>
      <w:r w:rsidR="0076538D">
        <w:rPr>
          <w:rFonts w:ascii="Arial" w:hAnsi="Arial" w:cs="Arial"/>
        </w:rPr>
        <w:t xml:space="preserve">cost </w:t>
      </w:r>
      <w:r>
        <w:rPr>
          <w:rFonts w:ascii="Arial" w:hAnsi="Arial" w:cs="Arial"/>
        </w:rPr>
        <w:t>are</w:t>
      </w:r>
      <w:r w:rsidR="004244A0">
        <w:rPr>
          <w:rFonts w:ascii="Arial" w:hAnsi="Arial" w:cs="Arial"/>
        </w:rPr>
        <w:t>:</w:t>
      </w:r>
    </w:p>
    <w:p w14:paraId="556FDEED" w14:textId="1F99E2A9" w:rsidR="004244A0" w:rsidRDefault="00075E00" w:rsidP="004244A0">
      <w:pPr>
        <w:pStyle w:val="ListParagraph"/>
        <w:numPr>
          <w:ilvl w:val="0"/>
          <w:numId w:val="44"/>
        </w:numPr>
        <w:tabs>
          <w:tab w:val="left" w:pos="540"/>
        </w:tabs>
        <w:spacing w:line="259" w:lineRule="auto"/>
        <w:jc w:val="both"/>
        <w:rPr>
          <w:rFonts w:ascii="Arial" w:hAnsi="Arial" w:cs="Arial"/>
        </w:rPr>
      </w:pPr>
      <w:proofErr w:type="spellStart"/>
      <w:r>
        <w:rPr>
          <w:rFonts w:ascii="Arial" w:hAnsi="Arial" w:cs="Arial"/>
        </w:rPr>
        <w:t>AppClose</w:t>
      </w:r>
      <w:proofErr w:type="spellEnd"/>
      <w:r>
        <w:rPr>
          <w:rFonts w:ascii="Arial" w:hAnsi="Arial" w:cs="Arial"/>
        </w:rPr>
        <w:t xml:space="preserve"> – Free</w:t>
      </w:r>
    </w:p>
    <w:p w14:paraId="11624E97" w14:textId="5CDADB0F" w:rsidR="00075E00" w:rsidRDefault="00075E00" w:rsidP="004244A0">
      <w:pPr>
        <w:pStyle w:val="ListParagraph"/>
        <w:numPr>
          <w:ilvl w:val="0"/>
          <w:numId w:val="44"/>
        </w:numPr>
        <w:tabs>
          <w:tab w:val="left" w:pos="540"/>
        </w:tabs>
        <w:spacing w:line="259" w:lineRule="auto"/>
        <w:jc w:val="both"/>
        <w:rPr>
          <w:rFonts w:ascii="Arial" w:hAnsi="Arial" w:cs="Arial"/>
        </w:rPr>
      </w:pPr>
      <w:proofErr w:type="spellStart"/>
      <w:r>
        <w:rPr>
          <w:rFonts w:ascii="Arial" w:hAnsi="Arial" w:cs="Arial"/>
        </w:rPr>
        <w:t>Cozi</w:t>
      </w:r>
      <w:proofErr w:type="spellEnd"/>
      <w:r>
        <w:rPr>
          <w:rFonts w:ascii="Arial" w:hAnsi="Arial" w:cs="Arial"/>
        </w:rPr>
        <w:t xml:space="preserve"> – Free but </w:t>
      </w:r>
      <w:r w:rsidR="00214810">
        <w:rPr>
          <w:rFonts w:ascii="Arial" w:hAnsi="Arial" w:cs="Arial"/>
        </w:rPr>
        <w:t>upgrades are available</w:t>
      </w:r>
    </w:p>
    <w:p w14:paraId="4FE99D37" w14:textId="521661F9" w:rsidR="00075E00" w:rsidRPr="00367D0D" w:rsidRDefault="00075E00" w:rsidP="00367D0D">
      <w:pPr>
        <w:pStyle w:val="ListParagraph"/>
        <w:numPr>
          <w:ilvl w:val="0"/>
          <w:numId w:val="44"/>
        </w:numPr>
        <w:tabs>
          <w:tab w:val="left" w:pos="540"/>
        </w:tabs>
        <w:spacing w:line="259" w:lineRule="auto"/>
        <w:jc w:val="both"/>
        <w:rPr>
          <w:rFonts w:ascii="Arial" w:hAnsi="Arial" w:cs="Arial"/>
        </w:rPr>
      </w:pPr>
      <w:r>
        <w:rPr>
          <w:rFonts w:ascii="Arial" w:hAnsi="Arial" w:cs="Arial"/>
        </w:rPr>
        <w:t>Talking Parents – Free online version</w:t>
      </w:r>
    </w:p>
    <w:p w14:paraId="647926E2" w14:textId="0A97F74D" w:rsidR="004244A0" w:rsidRDefault="004244A0" w:rsidP="00367D0D">
      <w:pPr>
        <w:pStyle w:val="ListParagraph"/>
        <w:numPr>
          <w:ilvl w:val="0"/>
          <w:numId w:val="44"/>
        </w:numPr>
        <w:tabs>
          <w:tab w:val="left" w:pos="540"/>
        </w:tabs>
        <w:spacing w:line="259" w:lineRule="auto"/>
        <w:jc w:val="both"/>
        <w:rPr>
          <w:rFonts w:ascii="Arial" w:hAnsi="Arial" w:cs="Arial"/>
        </w:rPr>
      </w:pPr>
      <w:r w:rsidRPr="00367D0D">
        <w:rPr>
          <w:rFonts w:ascii="Arial" w:hAnsi="Arial" w:cs="Arial"/>
        </w:rPr>
        <w:t>The Family Core – $1.99 per month</w:t>
      </w:r>
    </w:p>
    <w:p w14:paraId="71ED0DB8" w14:textId="573DD136" w:rsidR="00950B8F" w:rsidRPr="00367D0D" w:rsidRDefault="00950B8F" w:rsidP="00367D0D">
      <w:pPr>
        <w:pStyle w:val="ListParagraph"/>
        <w:numPr>
          <w:ilvl w:val="0"/>
          <w:numId w:val="44"/>
        </w:numPr>
        <w:tabs>
          <w:tab w:val="left" w:pos="540"/>
        </w:tabs>
        <w:spacing w:line="259" w:lineRule="auto"/>
        <w:jc w:val="both"/>
        <w:rPr>
          <w:rFonts w:ascii="Arial" w:hAnsi="Arial" w:cs="Arial"/>
        </w:rPr>
      </w:pPr>
      <w:r>
        <w:rPr>
          <w:rFonts w:ascii="Arial" w:hAnsi="Arial" w:cs="Arial"/>
        </w:rPr>
        <w:t xml:space="preserve">Reformatted </w:t>
      </w:r>
    </w:p>
    <w:sectPr w:rsidR="00950B8F" w:rsidRPr="00367D0D" w:rsidSect="00FE0FF5">
      <w:footerReference w:type="even" r:id="rId32"/>
      <w:footerReference w:type="default" r:id="rId33"/>
      <w:pgSz w:w="12240" w:h="15840"/>
      <w:pgMar w:top="900" w:right="1440" w:bottom="810" w:left="1440" w:header="720" w:footer="5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8A56C" w14:textId="77777777" w:rsidR="00770D06" w:rsidRDefault="00770D06">
      <w:r>
        <w:separator/>
      </w:r>
    </w:p>
  </w:endnote>
  <w:endnote w:type="continuationSeparator" w:id="0">
    <w:p w14:paraId="5790238A" w14:textId="77777777" w:rsidR="00770D06" w:rsidRDefault="0077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26A16" w14:textId="77777777" w:rsidR="00770D06" w:rsidRDefault="00770D06" w:rsidP="00444E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CAF8D" w14:textId="77777777" w:rsidR="00770D06" w:rsidRDefault="00770D06" w:rsidP="00444E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376761"/>
      <w:docPartObj>
        <w:docPartGallery w:val="Page Numbers (Bottom of Page)"/>
        <w:docPartUnique/>
      </w:docPartObj>
    </w:sdtPr>
    <w:sdtEndPr/>
    <w:sdtContent>
      <w:sdt>
        <w:sdtPr>
          <w:id w:val="1728636285"/>
          <w:docPartObj>
            <w:docPartGallery w:val="Page Numbers (Top of Page)"/>
            <w:docPartUnique/>
          </w:docPartObj>
        </w:sdtPr>
        <w:sdtEndPr/>
        <w:sdtContent>
          <w:p w14:paraId="55495CDD" w14:textId="3F59B07E" w:rsidR="00770D06" w:rsidRDefault="00770D06">
            <w:pPr>
              <w:pStyle w:val="Footer"/>
              <w:jc w:val="center"/>
            </w:pPr>
            <w:r>
              <w:t xml:space="preserve">Page </w:t>
            </w:r>
            <w:r>
              <w:rPr>
                <w:b/>
                <w:bCs/>
              </w:rPr>
              <w:fldChar w:fldCharType="begin"/>
            </w:r>
            <w:r>
              <w:rPr>
                <w:b/>
                <w:bCs/>
              </w:rPr>
              <w:instrText xml:space="preserve"> PAGE </w:instrText>
            </w:r>
            <w:r>
              <w:rPr>
                <w:b/>
                <w:bCs/>
              </w:rPr>
              <w:fldChar w:fldCharType="separate"/>
            </w:r>
            <w:r w:rsidR="0017741D">
              <w:rPr>
                <w:b/>
                <w:bCs/>
                <w:noProof/>
              </w:rPr>
              <w:t>17</w:t>
            </w:r>
            <w:r>
              <w:rPr>
                <w:b/>
                <w:bCs/>
              </w:rPr>
              <w:fldChar w:fldCharType="end"/>
            </w:r>
            <w:r>
              <w:t xml:space="preserve"> of </w:t>
            </w:r>
            <w:r>
              <w:rPr>
                <w:b/>
                <w:bCs/>
              </w:rPr>
              <w:fldChar w:fldCharType="begin"/>
            </w:r>
            <w:r>
              <w:rPr>
                <w:b/>
                <w:bCs/>
              </w:rPr>
              <w:instrText xml:space="preserve"> NUMPAGES  </w:instrText>
            </w:r>
            <w:r>
              <w:rPr>
                <w:b/>
                <w:bCs/>
              </w:rPr>
              <w:fldChar w:fldCharType="separate"/>
            </w:r>
            <w:r w:rsidR="0017741D">
              <w:rPr>
                <w:b/>
                <w:bCs/>
                <w:noProof/>
              </w:rPr>
              <w:t>40</w:t>
            </w:r>
            <w:r>
              <w:rPr>
                <w:b/>
                <w:bCs/>
              </w:rPr>
              <w:fldChar w:fldCharType="end"/>
            </w:r>
          </w:p>
        </w:sdtContent>
      </w:sdt>
    </w:sdtContent>
  </w:sdt>
  <w:p w14:paraId="7C6E2FA4" w14:textId="77777777" w:rsidR="00770D06" w:rsidRDefault="00770D06" w:rsidP="00444E7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EACB6" w14:textId="77777777" w:rsidR="00770D06" w:rsidRDefault="00770D06" w:rsidP="00444E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948BB3" w14:textId="77777777" w:rsidR="00770D06" w:rsidRDefault="00770D06" w:rsidP="00444E7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21EF6" w14:textId="31B09D6E" w:rsidR="00770D06" w:rsidRDefault="00770D06" w:rsidP="00444E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741D">
      <w:rPr>
        <w:rStyle w:val="PageNumber"/>
        <w:noProof/>
      </w:rPr>
      <w:t>30</w:t>
    </w:r>
    <w:r>
      <w:rPr>
        <w:rStyle w:val="PageNumber"/>
      </w:rPr>
      <w:fldChar w:fldCharType="end"/>
    </w:r>
  </w:p>
  <w:p w14:paraId="332ABEDA" w14:textId="77777777" w:rsidR="00770D06" w:rsidRDefault="00770D06" w:rsidP="00444E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A442A" w14:textId="77777777" w:rsidR="00770D06" w:rsidRDefault="00770D06">
      <w:r>
        <w:separator/>
      </w:r>
    </w:p>
  </w:footnote>
  <w:footnote w:type="continuationSeparator" w:id="0">
    <w:p w14:paraId="01EB5CA7" w14:textId="77777777" w:rsidR="00770D06" w:rsidRDefault="00770D06">
      <w:r>
        <w:continuationSeparator/>
      </w:r>
    </w:p>
  </w:footnote>
  <w:footnote w:id="1">
    <w:p w14:paraId="785B60AD" w14:textId="77777777" w:rsidR="00770D06" w:rsidRDefault="00770D06" w:rsidP="00B51BBE">
      <w:pPr>
        <w:pStyle w:val="FootnoteText"/>
      </w:pPr>
      <w:r>
        <w:rPr>
          <w:rStyle w:val="FootnoteReference"/>
        </w:rPr>
        <w:footnoteRef/>
      </w:r>
      <w:r>
        <w:t xml:space="preserve"> Divorce for Dummies</w:t>
      </w:r>
    </w:p>
  </w:footnote>
  <w:footnote w:id="2">
    <w:p w14:paraId="6498B6A5" w14:textId="59CCFCDE" w:rsidR="00770D06" w:rsidRDefault="00770D06" w:rsidP="00B51BBE">
      <w:pPr>
        <w:pStyle w:val="FootnoteText"/>
      </w:pPr>
      <w:r>
        <w:rPr>
          <w:rStyle w:val="FootnoteReference"/>
        </w:rPr>
        <w:footnoteRef/>
      </w:r>
      <w:r>
        <w:t xml:space="preserve"> </w:t>
      </w:r>
      <w:proofErr w:type="spellStart"/>
      <w:r>
        <w:t>Bohaima</w:t>
      </w:r>
      <w:proofErr w:type="spellEnd"/>
      <w:r>
        <w:t>, Paul. “The Six Stations of Divorce” From: Divorce and After (1970)</w:t>
      </w:r>
    </w:p>
  </w:footnote>
  <w:footnote w:id="3">
    <w:p w14:paraId="51A3C410" w14:textId="280DAFE2" w:rsidR="00770D06" w:rsidRDefault="00770D06" w:rsidP="00B51BBE">
      <w:pPr>
        <w:pStyle w:val="FootnoteText"/>
      </w:pPr>
      <w:r>
        <w:rPr>
          <w:rStyle w:val="FootnoteReference"/>
        </w:rPr>
        <w:footnoteRef/>
      </w:r>
      <w:r>
        <w:t xml:space="preserve"> </w:t>
      </w:r>
      <w:smartTag w:uri="urn:schemas-microsoft-com:office:smarttags" w:element="place">
        <w:smartTag w:uri="urn:schemas-microsoft-com:office:smarttags" w:element="State">
          <w:r>
            <w:t>Texas</w:t>
          </w:r>
        </w:smartTag>
      </w:smartTag>
      <w:r>
        <w:t xml:space="preserve"> Family Code § 6.301</w:t>
      </w:r>
    </w:p>
  </w:footnote>
  <w:footnote w:id="4">
    <w:p w14:paraId="12A577C7" w14:textId="302145C6" w:rsidR="00770D06" w:rsidRDefault="00770D06" w:rsidP="00B51BBE">
      <w:pPr>
        <w:pStyle w:val="FootnoteText"/>
      </w:pPr>
      <w:r>
        <w:rPr>
          <w:rStyle w:val="FootnoteReference"/>
        </w:rPr>
        <w:footnoteRef/>
      </w:r>
      <w:r>
        <w:t xml:space="preserve"> </w:t>
      </w:r>
      <w:smartTag w:uri="urn:schemas-microsoft-com:office:smarttags" w:element="place">
        <w:smartTag w:uri="urn:schemas-microsoft-com:office:smarttags" w:element="State">
          <w:r>
            <w:t>Texas</w:t>
          </w:r>
        </w:smartTag>
      </w:smartTag>
      <w:r>
        <w:t xml:space="preserve"> Family Code § 6.702</w:t>
      </w:r>
    </w:p>
  </w:footnote>
  <w:footnote w:id="5">
    <w:p w14:paraId="70F0B839" w14:textId="077E7A26" w:rsidR="00770D06" w:rsidRDefault="00770D06" w:rsidP="00B51BBE">
      <w:pPr>
        <w:pStyle w:val="FootnoteText"/>
      </w:pPr>
      <w:r>
        <w:rPr>
          <w:rStyle w:val="FootnoteReference"/>
        </w:rPr>
        <w:footnoteRef/>
      </w:r>
      <w:r>
        <w:t xml:space="preserve"> </w:t>
      </w:r>
      <w:smartTag w:uri="urn:schemas-microsoft-com:office:smarttags" w:element="place">
        <w:smartTag w:uri="urn:schemas-microsoft-com:office:smarttags" w:element="State">
          <w:r>
            <w:t>Texas</w:t>
          </w:r>
        </w:smartTag>
      </w:smartTag>
      <w:r>
        <w:t xml:space="preserve"> Family Code § 6.703</w:t>
      </w:r>
    </w:p>
  </w:footnote>
  <w:footnote w:id="6">
    <w:p w14:paraId="5DD865FB" w14:textId="1A20C6A5" w:rsidR="00770D06" w:rsidRDefault="00770D06" w:rsidP="00B51BBE">
      <w:pPr>
        <w:pStyle w:val="FootnoteText"/>
      </w:pPr>
      <w:r>
        <w:rPr>
          <w:rStyle w:val="FootnoteReference"/>
        </w:rPr>
        <w:footnoteRef/>
      </w:r>
      <w:r>
        <w:t xml:space="preserve"> </w:t>
      </w:r>
      <w:smartTag w:uri="urn:schemas-microsoft-com:office:smarttags" w:element="place">
        <w:smartTag w:uri="urn:schemas-microsoft-com:office:smarttags" w:element="State">
          <w:r>
            <w:t>Texas</w:t>
          </w:r>
        </w:smartTag>
      </w:smartTag>
      <w:r>
        <w:t xml:space="preserve"> Civil Practice and Remedies Code § 154.002</w:t>
      </w:r>
    </w:p>
  </w:footnote>
  <w:footnote w:id="7">
    <w:p w14:paraId="51CD3103" w14:textId="76715C50" w:rsidR="00770D06" w:rsidRPr="001C774D" w:rsidRDefault="00770D06" w:rsidP="00B51BBE">
      <w:pPr>
        <w:pStyle w:val="FootnoteText"/>
      </w:pPr>
      <w:r w:rsidRPr="001C774D">
        <w:rPr>
          <w:rStyle w:val="FootnoteReference"/>
        </w:rPr>
        <w:footnoteRef/>
      </w:r>
      <w:r w:rsidRPr="001C774D">
        <w:t xml:space="preserve"> </w:t>
      </w:r>
      <w:smartTag w:uri="urn:schemas-microsoft-com:office:smarttags" w:element="State">
        <w:smartTag w:uri="urn:schemas-microsoft-com:office:smarttags" w:element="place">
          <w:r w:rsidRPr="001C774D">
            <w:t>Texas</w:t>
          </w:r>
        </w:smartTag>
      </w:smartTag>
      <w:r w:rsidRPr="001C774D">
        <w:t xml:space="preserve"> Family Code § 153.0071</w:t>
      </w:r>
    </w:p>
  </w:footnote>
  <w:footnote w:id="8">
    <w:p w14:paraId="662F6054" w14:textId="7C7549B8" w:rsidR="00770D06" w:rsidRDefault="00770D06">
      <w:pPr>
        <w:pStyle w:val="FootnoteText"/>
      </w:pPr>
      <w:r>
        <w:rPr>
          <w:rStyle w:val="FootnoteReference"/>
        </w:rPr>
        <w:footnoteRef/>
      </w:r>
      <w:r>
        <w:t xml:space="preserve"> Principles involving same-sex marriage and parenting are not well established in Texas, so these issues should be discussed with your attorney</w:t>
      </w:r>
    </w:p>
  </w:footnote>
  <w:footnote w:id="9">
    <w:p w14:paraId="085303AA" w14:textId="3A9A1EF1" w:rsidR="00770D06" w:rsidRDefault="00770D06" w:rsidP="00633E04">
      <w:pPr>
        <w:pStyle w:val="FootnoteText"/>
      </w:pPr>
      <w:r>
        <w:rPr>
          <w:rStyle w:val="FootnoteReference"/>
        </w:rPr>
        <w:footnoteRef/>
      </w:r>
      <w:r>
        <w:t xml:space="preserve"> Texas Family Code </w:t>
      </w:r>
      <w:r w:rsidRPr="001C774D">
        <w:t>§</w:t>
      </w:r>
      <w:r>
        <w:t xml:space="preserve"> 2.401</w:t>
      </w:r>
    </w:p>
  </w:footnote>
  <w:footnote w:id="10">
    <w:p w14:paraId="47DE3055" w14:textId="45A1CA35" w:rsidR="00770D06" w:rsidRDefault="00770D06" w:rsidP="00B51BBE">
      <w:pPr>
        <w:pStyle w:val="FootnoteText"/>
      </w:pPr>
      <w:r>
        <w:rPr>
          <w:rStyle w:val="FootnoteReference"/>
        </w:rPr>
        <w:footnoteRef/>
      </w:r>
      <w:r>
        <w:t xml:space="preserve"> Survey conducted by the Office of Dispute Resolution of Lubbock County, 19-20</w:t>
      </w:r>
    </w:p>
  </w:footnote>
  <w:footnote w:id="11">
    <w:p w14:paraId="445257CA" w14:textId="0FF3F7DB" w:rsidR="00770D06" w:rsidRDefault="00770D06">
      <w:pPr>
        <w:pStyle w:val="FootnoteText"/>
      </w:pPr>
      <w:r>
        <w:rPr>
          <w:rStyle w:val="FootnoteReference"/>
        </w:rPr>
        <w:footnoteRef/>
      </w:r>
      <w:r>
        <w:t xml:space="preserve"> </w:t>
      </w:r>
      <w:hyperlink r:id="rId1" w:history="1">
        <w:r w:rsidRPr="00CE696C">
          <w:rPr>
            <w:rStyle w:val="Hyperlink"/>
          </w:rPr>
          <w:t>https://www.ncbi.nlm.nih.gov/pmc/articles/PMC4012696/</w:t>
        </w:r>
      </w:hyperlink>
      <w:r w:rsidRPr="00CE696C" w:rsidDel="00CE696C">
        <w:rPr>
          <w:u w:val="single"/>
        </w:rPr>
        <w:t xml:space="preserve"> </w:t>
      </w:r>
    </w:p>
  </w:footnote>
  <w:footnote w:id="12">
    <w:p w14:paraId="31F10A77" w14:textId="2BF22BC6" w:rsidR="00770D06" w:rsidRDefault="00770D06" w:rsidP="00B51BBE">
      <w:pPr>
        <w:pStyle w:val="FootnoteText"/>
      </w:pPr>
      <w:r>
        <w:rPr>
          <w:rStyle w:val="FootnoteReference"/>
        </w:rPr>
        <w:footnoteRef/>
      </w:r>
      <w:r>
        <w:t xml:space="preserve"> Handbook of Alternative Dispute Resolution, 3</w:t>
      </w:r>
      <w:r>
        <w:rPr>
          <w:vertAlign w:val="superscript"/>
        </w:rPr>
        <w:t>r</w:t>
      </w:r>
      <w:r w:rsidRPr="0062180A">
        <w:rPr>
          <w:vertAlign w:val="superscript"/>
        </w:rPr>
        <w:t>d</w:t>
      </w:r>
      <w:r>
        <w:t xml:space="preserve"> Edition, by the State Bar of Texas Standing Committee on Alternative Methods of Dispute Resolution</w:t>
      </w:r>
    </w:p>
  </w:footnote>
  <w:footnote w:id="13">
    <w:p w14:paraId="072B4C0E" w14:textId="6AD7381B" w:rsidR="00770D06" w:rsidRDefault="00770D06">
      <w:pPr>
        <w:pStyle w:val="FootnoteText"/>
      </w:pPr>
      <w:r>
        <w:rPr>
          <w:rStyle w:val="FootnoteReference"/>
        </w:rPr>
        <w:footnoteRef/>
      </w:r>
      <w:r>
        <w:t xml:space="preserve"> </w:t>
      </w:r>
      <w:smartTag w:uri="urn:schemas-microsoft-com:office:smarttags" w:element="State">
        <w:smartTag w:uri="urn:schemas-microsoft-com:office:smarttags" w:element="place">
          <w:r>
            <w:t>Texas</w:t>
          </w:r>
        </w:smartTag>
      </w:smartTag>
      <w:r>
        <w:t xml:space="preserve"> Family Code § 6.602</w:t>
      </w:r>
    </w:p>
  </w:footnote>
  <w:footnote w:id="14">
    <w:p w14:paraId="35E5665C" w14:textId="6AC22956" w:rsidR="00770D06" w:rsidRDefault="00770D06">
      <w:pPr>
        <w:pStyle w:val="FootnoteText"/>
      </w:pPr>
      <w:r>
        <w:rPr>
          <w:rStyle w:val="FootnoteReference"/>
        </w:rPr>
        <w:footnoteRef/>
      </w:r>
      <w:r>
        <w:t xml:space="preserve"> See page 24</w:t>
      </w:r>
    </w:p>
  </w:footnote>
  <w:footnote w:id="15">
    <w:p w14:paraId="231159E1" w14:textId="5D905061" w:rsidR="00770D06" w:rsidRDefault="00770D06">
      <w:pPr>
        <w:pStyle w:val="FootnoteText"/>
      </w:pPr>
      <w:r>
        <w:rPr>
          <w:rStyle w:val="FootnoteReference"/>
        </w:rPr>
        <w:footnoteRef/>
      </w:r>
      <w:r>
        <w:t xml:space="preserve"> </w:t>
      </w:r>
      <w:smartTag w:uri="urn:schemas-microsoft-com:office:smarttags" w:element="State">
        <w:smartTag w:uri="urn:schemas-microsoft-com:office:smarttags" w:element="place">
          <w:r>
            <w:t>Texas</w:t>
          </w:r>
        </w:smartTag>
      </w:smartTag>
      <w:r>
        <w:t xml:space="preserve"> Family Code § 6.602(c)</w:t>
      </w:r>
    </w:p>
  </w:footnote>
  <w:footnote w:id="16">
    <w:p w14:paraId="6BB1C754" w14:textId="04687AB9" w:rsidR="00770D06" w:rsidRDefault="00770D06">
      <w:pPr>
        <w:pStyle w:val="FootnoteText"/>
      </w:pPr>
      <w:r>
        <w:rPr>
          <w:rStyle w:val="FootnoteReference"/>
        </w:rPr>
        <w:footnoteRef/>
      </w:r>
      <w:r>
        <w:t xml:space="preserve"> Texas Family Code § 6.604</w:t>
      </w:r>
    </w:p>
  </w:footnote>
  <w:footnote w:id="17">
    <w:p w14:paraId="1E38E35E" w14:textId="3738CABF" w:rsidR="00770D06" w:rsidRDefault="00770D06">
      <w:pPr>
        <w:pStyle w:val="FootnoteText"/>
      </w:pPr>
      <w:r w:rsidRPr="00A65C4B">
        <w:rPr>
          <w:rStyle w:val="FootnoteReference"/>
        </w:rPr>
        <w:footnoteRef/>
      </w:r>
      <w:r w:rsidRPr="00A65C4B">
        <w:t xml:space="preserve"> </w:t>
      </w:r>
      <w:smartTag w:uri="urn:schemas-microsoft-com:office:smarttags" w:element="State">
        <w:smartTag w:uri="urn:schemas-microsoft-com:office:smarttags" w:element="place">
          <w:r w:rsidRPr="00A65C4B">
            <w:t>Texas</w:t>
          </w:r>
        </w:smartTag>
      </w:smartTag>
      <w:r w:rsidRPr="00A65C4B">
        <w:t xml:space="preserve"> Family Code </w:t>
      </w:r>
      <w:r w:rsidRPr="00D6001B">
        <w:t>§  15.105</w:t>
      </w:r>
    </w:p>
  </w:footnote>
  <w:footnote w:id="18">
    <w:p w14:paraId="07775EC0" w14:textId="77777777" w:rsidR="00770D06" w:rsidRDefault="00770D06" w:rsidP="006E4D05">
      <w:pPr>
        <w:pStyle w:val="FootnoteText"/>
      </w:pPr>
      <w:r>
        <w:rPr>
          <w:rStyle w:val="FootnoteReference"/>
        </w:rPr>
        <w:footnoteRef/>
      </w:r>
      <w:r>
        <w:t xml:space="preserve"> </w:t>
      </w:r>
      <w:smartTag w:uri="urn:schemas-microsoft-com:office:smarttags" w:element="State">
        <w:smartTag w:uri="urn:schemas-microsoft-com:office:smarttags" w:element="place">
          <w:r>
            <w:t>Texas</w:t>
          </w:r>
        </w:smartTag>
      </w:smartTag>
      <w:r>
        <w:t xml:space="preserve"> Family Code § 3.001</w:t>
      </w:r>
    </w:p>
  </w:footnote>
  <w:footnote w:id="19">
    <w:p w14:paraId="097A97D0" w14:textId="77777777" w:rsidR="00770D06" w:rsidRPr="008F4CAE" w:rsidRDefault="00770D06">
      <w:pPr>
        <w:pStyle w:val="FootnoteText"/>
      </w:pPr>
      <w:r w:rsidRPr="008F4CAE">
        <w:rPr>
          <w:rStyle w:val="FootnoteReference"/>
        </w:rPr>
        <w:footnoteRef/>
      </w:r>
      <w:r w:rsidRPr="008F4CAE">
        <w:t xml:space="preserve"> </w:t>
      </w:r>
      <w:r>
        <w:t>While the simple examples above</w:t>
      </w:r>
      <w:r w:rsidRPr="008F4CAE">
        <w:t xml:space="preserve"> are intended to help you understand community property in </w:t>
      </w:r>
      <w:smartTag w:uri="urn:schemas-microsoft-com:office:smarttags" w:element="State">
        <w:smartTag w:uri="urn:schemas-microsoft-com:office:smarttags" w:element="place">
          <w:r w:rsidRPr="008F4CAE">
            <w:t>Texas</w:t>
          </w:r>
        </w:smartTag>
      </w:smartTag>
      <w:r w:rsidRPr="008F4CAE">
        <w:t>, they do not replace the advice of an attorney especially in complicated matters or with large amounts of property.</w:t>
      </w:r>
    </w:p>
  </w:footnote>
  <w:footnote w:id="20">
    <w:p w14:paraId="3F1EB28C" w14:textId="77777777" w:rsidR="00770D06" w:rsidRDefault="00770D06" w:rsidP="006E4D05">
      <w:pPr>
        <w:pStyle w:val="FootnoteText"/>
      </w:pPr>
      <w:r>
        <w:rPr>
          <w:rStyle w:val="FootnoteReference"/>
        </w:rPr>
        <w:footnoteRef/>
      </w:r>
      <w:r>
        <w:t xml:space="preserve"> </w:t>
      </w:r>
      <w:smartTag w:uri="urn:schemas-microsoft-com:office:smarttags" w:element="State">
        <w:smartTag w:uri="urn:schemas-microsoft-com:office:smarttags" w:element="place">
          <w:r>
            <w:t>Texas</w:t>
          </w:r>
        </w:smartTag>
      </w:smartTag>
      <w:r>
        <w:t xml:space="preserve"> Family Code § 3.005</w:t>
      </w:r>
    </w:p>
  </w:footnote>
  <w:footnote w:id="21">
    <w:p w14:paraId="17B4703D" w14:textId="77777777" w:rsidR="00770D06" w:rsidRDefault="00770D06" w:rsidP="008F4CAE">
      <w:pPr>
        <w:pStyle w:val="FootnoteText"/>
      </w:pPr>
      <w:r>
        <w:rPr>
          <w:rStyle w:val="FootnoteReference"/>
        </w:rPr>
        <w:footnoteRef/>
      </w:r>
      <w:r>
        <w:t xml:space="preserve"> </w:t>
      </w:r>
      <w:smartTag w:uri="urn:schemas-microsoft-com:office:smarttags" w:element="place">
        <w:smartTag w:uri="urn:schemas-microsoft-com:office:smarttags" w:element="State">
          <w:r>
            <w:t>Texas</w:t>
          </w:r>
        </w:smartTag>
      </w:smartTag>
      <w:r>
        <w:t xml:space="preserve"> Family Code § 3.003(a)</w:t>
      </w:r>
    </w:p>
  </w:footnote>
  <w:footnote w:id="22">
    <w:p w14:paraId="0042A3AA" w14:textId="77777777" w:rsidR="00770D06" w:rsidRDefault="00770D06" w:rsidP="00D56F0D">
      <w:pPr>
        <w:pStyle w:val="FootnoteText"/>
      </w:pPr>
      <w:r>
        <w:rPr>
          <w:rStyle w:val="FootnoteReference"/>
        </w:rPr>
        <w:footnoteRef/>
      </w:r>
      <w:r>
        <w:t xml:space="preserve"> </w:t>
      </w:r>
      <w:smartTag w:uri="urn:schemas-microsoft-com:office:smarttags" w:element="place">
        <w:smartTag w:uri="urn:schemas-microsoft-com:office:smarttags" w:element="State">
          <w:r>
            <w:t>Texas</w:t>
          </w:r>
        </w:smartTag>
      </w:smartTag>
      <w:r>
        <w:t xml:space="preserve"> Family Code § 3.102(a)</w:t>
      </w:r>
    </w:p>
  </w:footnote>
  <w:footnote w:id="23">
    <w:p w14:paraId="178D5986" w14:textId="77777777" w:rsidR="00770D06" w:rsidRPr="00772CA1" w:rsidRDefault="00770D06" w:rsidP="00D56F0D">
      <w:pPr>
        <w:pStyle w:val="FootnoteText"/>
      </w:pPr>
      <w:r>
        <w:rPr>
          <w:rStyle w:val="FootnoteReference"/>
        </w:rPr>
        <w:footnoteRef/>
      </w:r>
      <w:r>
        <w:t xml:space="preserve"> Texas Family Code § 3.002 (</w:t>
      </w:r>
      <w:r>
        <w:rPr>
          <w:i/>
        </w:rPr>
        <w:t>see comment</w:t>
      </w:r>
      <w:r>
        <w:t>)</w:t>
      </w:r>
    </w:p>
  </w:footnote>
  <w:footnote w:id="24">
    <w:p w14:paraId="24B015F7" w14:textId="77777777" w:rsidR="00770D06" w:rsidRDefault="00770D06" w:rsidP="006E4D05">
      <w:pPr>
        <w:pStyle w:val="FootnoteText"/>
      </w:pPr>
      <w:r>
        <w:rPr>
          <w:rStyle w:val="FootnoteReference"/>
        </w:rPr>
        <w:footnoteRef/>
      </w:r>
      <w:r>
        <w:t xml:space="preserve"> </w:t>
      </w:r>
      <w:smartTag w:uri="urn:schemas-microsoft-com:office:smarttags" w:element="State">
        <w:smartTag w:uri="urn:schemas-microsoft-com:office:smarttags" w:element="place">
          <w:r>
            <w:t>Texas</w:t>
          </w:r>
        </w:smartTag>
      </w:smartTag>
      <w:r>
        <w:t xml:space="preserve"> Family Code §3.102(b)-(c)</w:t>
      </w:r>
    </w:p>
  </w:footnote>
  <w:footnote w:id="25">
    <w:p w14:paraId="124773FD" w14:textId="77777777" w:rsidR="00770D06" w:rsidRDefault="00770D06" w:rsidP="006E4D05">
      <w:pPr>
        <w:pStyle w:val="FootnoteText"/>
      </w:pPr>
      <w:r>
        <w:rPr>
          <w:rStyle w:val="FootnoteReference"/>
        </w:rPr>
        <w:footnoteRef/>
      </w:r>
      <w:r>
        <w:t xml:space="preserve"> </w:t>
      </w:r>
      <w:smartTag w:uri="urn:schemas-microsoft-com:office:smarttags" w:element="State">
        <w:smartTag w:uri="urn:schemas-microsoft-com:office:smarttags" w:element="place">
          <w:r>
            <w:t>Texas</w:t>
          </w:r>
        </w:smartTag>
      </w:smartTag>
      <w:r>
        <w:t xml:space="preserve"> Family Code §7.001</w:t>
      </w:r>
    </w:p>
  </w:footnote>
  <w:footnote w:id="26">
    <w:p w14:paraId="5A3972FF" w14:textId="77777777" w:rsidR="00770D06" w:rsidRDefault="00770D06" w:rsidP="006E4D05">
      <w:pPr>
        <w:pStyle w:val="FootnoteText"/>
      </w:pPr>
      <w:r>
        <w:rPr>
          <w:rStyle w:val="FootnoteReference"/>
        </w:rPr>
        <w:footnoteRef/>
      </w:r>
      <w:r>
        <w:t xml:space="preserve"> </w:t>
      </w:r>
      <w:smartTag w:uri="urn:schemas-microsoft-com:office:smarttags" w:element="State">
        <w:smartTag w:uri="urn:schemas-microsoft-com:office:smarttags" w:element="place">
          <w:r>
            <w:t>Texas</w:t>
          </w:r>
        </w:smartTag>
      </w:smartTag>
      <w:r>
        <w:t xml:space="preserve"> Family Code §7.006 (a)</w:t>
      </w:r>
    </w:p>
  </w:footnote>
  <w:footnote w:id="27">
    <w:p w14:paraId="68FD826A" w14:textId="77777777" w:rsidR="00770D06" w:rsidRDefault="00770D06" w:rsidP="006E4D05">
      <w:pPr>
        <w:pStyle w:val="FootnoteText"/>
      </w:pPr>
      <w:r>
        <w:rPr>
          <w:rStyle w:val="FootnoteReference"/>
        </w:rPr>
        <w:footnoteRef/>
      </w:r>
      <w:r>
        <w:t xml:space="preserve"> </w:t>
      </w:r>
      <w:smartTag w:uri="urn:schemas-microsoft-com:office:smarttags" w:element="State">
        <w:smartTag w:uri="urn:schemas-microsoft-com:office:smarttags" w:element="place">
          <w:r>
            <w:t>Texas</w:t>
          </w:r>
        </w:smartTag>
      </w:smartTag>
      <w:r>
        <w:t xml:space="preserve"> Family Code §7.006(b)</w:t>
      </w:r>
    </w:p>
  </w:footnote>
  <w:footnote w:id="28">
    <w:p w14:paraId="60811E48" w14:textId="77777777" w:rsidR="00770D06" w:rsidRDefault="00770D06" w:rsidP="006E4D05">
      <w:pPr>
        <w:pStyle w:val="FootnoteText"/>
        <w:tabs>
          <w:tab w:val="left" w:pos="6570"/>
        </w:tabs>
      </w:pPr>
      <w:r>
        <w:rPr>
          <w:rStyle w:val="FootnoteReference"/>
        </w:rPr>
        <w:footnoteRef/>
      </w:r>
      <w:r>
        <w:t xml:space="preserve"> </w:t>
      </w:r>
      <w:smartTag w:uri="urn:schemas-microsoft-com:office:smarttags" w:element="State">
        <w:smartTag w:uri="urn:schemas-microsoft-com:office:smarttags" w:element="place">
          <w:r>
            <w:t>Texas</w:t>
          </w:r>
        </w:smartTag>
      </w:smartTag>
      <w:r>
        <w:t xml:space="preserve"> Family Code §7.006(c)</w:t>
      </w:r>
    </w:p>
  </w:footnote>
  <w:footnote w:id="29">
    <w:p w14:paraId="5473A112" w14:textId="17BC0C07" w:rsidR="00770D06" w:rsidRDefault="00770D06">
      <w:pPr>
        <w:pStyle w:val="FootnoteText"/>
      </w:pPr>
      <w:r>
        <w:rPr>
          <w:rStyle w:val="FootnoteReference"/>
        </w:rPr>
        <w:footnoteRef/>
      </w:r>
      <w:r>
        <w:t xml:space="preserve"> </w:t>
      </w:r>
      <w:smartTag w:uri="urn:schemas-microsoft-com:office:smarttags" w:element="State">
        <w:smartTag w:uri="urn:schemas-microsoft-com:office:smarttags" w:element="place">
          <w:r>
            <w:t>Texas</w:t>
          </w:r>
        </w:smartTag>
      </w:smartTag>
      <w:r>
        <w:t xml:space="preserve"> Family Code §7.009</w:t>
      </w:r>
    </w:p>
  </w:footnote>
  <w:footnote w:id="30">
    <w:p w14:paraId="72F72579" w14:textId="45EB0D8A" w:rsidR="00770D06" w:rsidRDefault="00770D06" w:rsidP="008B0DE1">
      <w:pPr>
        <w:pStyle w:val="FootnoteText"/>
      </w:pPr>
      <w:r>
        <w:rPr>
          <w:rStyle w:val="FootnoteReference"/>
        </w:rPr>
        <w:footnoteRef/>
      </w:r>
      <w:r>
        <w:t xml:space="preserve"> Texas Family Code § 8.001(1)</w:t>
      </w:r>
    </w:p>
  </w:footnote>
  <w:footnote w:id="31">
    <w:p w14:paraId="0E658F6B" w14:textId="77777777" w:rsidR="00770D06" w:rsidRDefault="00770D06">
      <w:pPr>
        <w:pStyle w:val="FootnoteText"/>
      </w:pPr>
      <w:r>
        <w:rPr>
          <w:rStyle w:val="FootnoteReference"/>
        </w:rPr>
        <w:footnoteRef/>
      </w:r>
      <w:r>
        <w:t xml:space="preserve"> Texas Family Code § 8.053(a) </w:t>
      </w:r>
    </w:p>
  </w:footnote>
  <w:footnote w:id="32">
    <w:p w14:paraId="693BA41B" w14:textId="77777777" w:rsidR="00770D06" w:rsidRDefault="00770D06" w:rsidP="00BB5F56">
      <w:pPr>
        <w:pStyle w:val="FootnoteText"/>
      </w:pPr>
      <w:r>
        <w:rPr>
          <w:rStyle w:val="FootnoteReference"/>
        </w:rPr>
        <w:footnoteRef/>
      </w:r>
      <w:r>
        <w:t xml:space="preserve"> Texas Family Code § 8.051 </w:t>
      </w:r>
    </w:p>
  </w:footnote>
  <w:footnote w:id="33">
    <w:p w14:paraId="30138E67" w14:textId="77777777" w:rsidR="00770D06" w:rsidRPr="003C5A39" w:rsidRDefault="00770D06">
      <w:pPr>
        <w:pStyle w:val="FootnoteText"/>
        <w:rPr>
          <w:i/>
        </w:rPr>
      </w:pPr>
      <w:r>
        <w:rPr>
          <w:rStyle w:val="FootnoteReference"/>
        </w:rPr>
        <w:footnoteRef/>
      </w:r>
      <w:r>
        <w:t xml:space="preserve"> </w:t>
      </w:r>
      <w:r>
        <w:rPr>
          <w:i/>
        </w:rPr>
        <w:t>Id.</w:t>
      </w:r>
      <w:r>
        <w:t xml:space="preserve"> </w:t>
      </w:r>
    </w:p>
  </w:footnote>
  <w:footnote w:id="34">
    <w:p w14:paraId="794AE326" w14:textId="65734730" w:rsidR="00770D06" w:rsidRDefault="00770D06">
      <w:pPr>
        <w:pStyle w:val="FootnoteText"/>
      </w:pPr>
      <w:r w:rsidRPr="008A504C">
        <w:rPr>
          <w:rStyle w:val="FootnoteReference"/>
        </w:rPr>
        <w:footnoteRef/>
      </w:r>
      <w:r w:rsidRPr="008A504C">
        <w:t xml:space="preserve"> Texas Family Code § 8.052</w:t>
      </w:r>
    </w:p>
  </w:footnote>
  <w:footnote w:id="35">
    <w:p w14:paraId="3EC90B1B" w14:textId="2BE5BA4E" w:rsidR="00770D06" w:rsidRDefault="00770D06">
      <w:pPr>
        <w:pStyle w:val="FootnoteText"/>
      </w:pPr>
      <w:r>
        <w:rPr>
          <w:rStyle w:val="FootnoteReference"/>
        </w:rPr>
        <w:footnoteRef/>
      </w:r>
      <w:r>
        <w:t xml:space="preserve"> Texas Family Code § 8.054</w:t>
      </w:r>
    </w:p>
  </w:footnote>
  <w:footnote w:id="36">
    <w:p w14:paraId="5B02A83D" w14:textId="39B535B3" w:rsidR="00770D06" w:rsidRPr="00D23B4D" w:rsidRDefault="00770D06">
      <w:pPr>
        <w:pStyle w:val="FootnoteText"/>
      </w:pPr>
      <w:r w:rsidRPr="00D23B4D">
        <w:rPr>
          <w:rStyle w:val="FootnoteReference"/>
        </w:rPr>
        <w:footnoteRef/>
      </w:r>
      <w:r w:rsidRPr="00D23B4D">
        <w:t xml:space="preserve"> Texas Family Code § 8.057(c)</w:t>
      </w:r>
    </w:p>
  </w:footnote>
  <w:footnote w:id="37">
    <w:p w14:paraId="1AFD1429" w14:textId="6C565C9B" w:rsidR="00770D06" w:rsidRPr="005D6FF8" w:rsidRDefault="00770D06">
      <w:pPr>
        <w:pStyle w:val="FootnoteText"/>
      </w:pPr>
      <w:r>
        <w:rPr>
          <w:rStyle w:val="FootnoteReference"/>
        </w:rPr>
        <w:footnoteRef/>
      </w:r>
      <w:r>
        <w:t xml:space="preserve"> Texas Family Code § 8.0591(a)</w:t>
      </w:r>
    </w:p>
  </w:footnote>
  <w:footnote w:id="38">
    <w:p w14:paraId="79FB322C" w14:textId="4DF5FD75" w:rsidR="00770D06" w:rsidRPr="005D6FF8" w:rsidRDefault="00770D06" w:rsidP="009C3A42">
      <w:pPr>
        <w:pStyle w:val="FootnoteText"/>
      </w:pPr>
      <w:r>
        <w:rPr>
          <w:rStyle w:val="FootnoteReference"/>
        </w:rPr>
        <w:footnoteRef/>
      </w:r>
      <w:r>
        <w:t xml:space="preserve"> Texas Family Code § 8.0591(b)</w:t>
      </w:r>
    </w:p>
  </w:footnote>
  <w:footnote w:id="39">
    <w:p w14:paraId="34C0B48D" w14:textId="0C4EA423" w:rsidR="00770D06" w:rsidRDefault="00770D06">
      <w:pPr>
        <w:pStyle w:val="FootnoteText"/>
      </w:pPr>
      <w:r>
        <w:rPr>
          <w:rStyle w:val="FootnoteReference"/>
        </w:rPr>
        <w:footnoteRef/>
      </w:r>
      <w:r>
        <w:t xml:space="preserve"> Texas Family Code § 8.055</w:t>
      </w:r>
    </w:p>
  </w:footnote>
  <w:footnote w:id="40">
    <w:p w14:paraId="5FDB54B8" w14:textId="2EB6DEB7" w:rsidR="00770D06" w:rsidRDefault="00770D06">
      <w:pPr>
        <w:pStyle w:val="FootnoteText"/>
      </w:pPr>
      <w:r>
        <w:rPr>
          <w:rStyle w:val="FootnoteReference"/>
        </w:rPr>
        <w:footnoteRef/>
      </w:r>
      <w:r>
        <w:t xml:space="preserve"> Texas Family Code §8.059(a)</w:t>
      </w:r>
    </w:p>
  </w:footnote>
  <w:footnote w:id="41">
    <w:p w14:paraId="7C4E0C54" w14:textId="449E9734" w:rsidR="00770D06" w:rsidRPr="00B54534" w:rsidRDefault="00770D06">
      <w:pPr>
        <w:pStyle w:val="FootnoteText"/>
      </w:pPr>
      <w:r>
        <w:rPr>
          <w:rStyle w:val="FootnoteReference"/>
        </w:rPr>
        <w:footnoteRef/>
      </w:r>
      <w:r>
        <w:t xml:space="preserve"> Texas Family Code at § 8.059(b)</w:t>
      </w:r>
    </w:p>
  </w:footnote>
  <w:footnote w:id="42">
    <w:p w14:paraId="593BEB86" w14:textId="77777777" w:rsidR="00770D06" w:rsidRPr="001C774D" w:rsidRDefault="00770D06" w:rsidP="00B51BBE">
      <w:pPr>
        <w:pStyle w:val="FootnoteText"/>
      </w:pPr>
      <w:r w:rsidRPr="001C774D">
        <w:rPr>
          <w:rStyle w:val="FootnoteReference"/>
        </w:rPr>
        <w:footnoteRef/>
      </w:r>
      <w:r w:rsidRPr="001C774D">
        <w:t xml:space="preserve"> </w:t>
      </w:r>
      <w:smartTag w:uri="urn:schemas-microsoft-com:office:smarttags" w:element="State">
        <w:smartTag w:uri="urn:schemas-microsoft-com:office:smarttags" w:element="place">
          <w:r w:rsidRPr="001C774D">
            <w:t>Texas</w:t>
          </w:r>
        </w:smartTag>
      </w:smartTag>
      <w:r w:rsidRPr="001C774D">
        <w:t xml:space="preserve"> Family Code § 153.001</w:t>
      </w:r>
    </w:p>
  </w:footnote>
  <w:footnote w:id="43">
    <w:p w14:paraId="6AC75B01" w14:textId="77777777" w:rsidR="00770D06" w:rsidRPr="001C774D" w:rsidRDefault="00770D06" w:rsidP="00B51BBE">
      <w:pPr>
        <w:pStyle w:val="FootnoteText"/>
      </w:pPr>
      <w:r w:rsidRPr="001C774D">
        <w:rPr>
          <w:rStyle w:val="FootnoteReference"/>
        </w:rPr>
        <w:footnoteRef/>
      </w:r>
      <w:r w:rsidRPr="001C774D">
        <w:t xml:space="preserve"> </w:t>
      </w:r>
      <w:smartTag w:uri="urn:schemas-microsoft-com:office:smarttags" w:element="State">
        <w:smartTag w:uri="urn:schemas-microsoft-com:office:smarttags" w:element="place">
          <w:r w:rsidRPr="001C774D">
            <w:t>Texas</w:t>
          </w:r>
        </w:smartTag>
      </w:smartTag>
      <w:r w:rsidRPr="001C774D">
        <w:t xml:space="preserve"> Family Code § 153.002</w:t>
      </w:r>
    </w:p>
  </w:footnote>
  <w:footnote w:id="44">
    <w:p w14:paraId="7CFB21B5" w14:textId="77777777" w:rsidR="00770D06" w:rsidRPr="001C774D" w:rsidRDefault="00770D06" w:rsidP="00B51BBE">
      <w:pPr>
        <w:pStyle w:val="FootnoteText"/>
      </w:pPr>
      <w:r w:rsidRPr="001C774D">
        <w:rPr>
          <w:rStyle w:val="FootnoteReference"/>
        </w:rPr>
        <w:footnoteRef/>
      </w:r>
      <w:r w:rsidRPr="001C774D">
        <w:t xml:space="preserve"> </w:t>
      </w:r>
      <w:smartTag w:uri="urn:schemas-microsoft-com:office:smarttags" w:element="State">
        <w:smartTag w:uri="urn:schemas-microsoft-com:office:smarttags" w:element="place">
          <w:r w:rsidRPr="001C774D">
            <w:t>Texas</w:t>
          </w:r>
        </w:smartTag>
      </w:smartTag>
      <w:r w:rsidRPr="001C774D">
        <w:t xml:space="preserve"> Family Code § 153.005</w:t>
      </w:r>
    </w:p>
  </w:footnote>
  <w:footnote w:id="45">
    <w:p w14:paraId="49490FC5" w14:textId="77777777" w:rsidR="00770D06" w:rsidRPr="001C774D" w:rsidRDefault="00770D06" w:rsidP="00B51BBE">
      <w:pPr>
        <w:pStyle w:val="FootnoteText"/>
      </w:pPr>
      <w:r w:rsidRPr="001C774D">
        <w:rPr>
          <w:rStyle w:val="FootnoteReference"/>
        </w:rPr>
        <w:footnoteRef/>
      </w:r>
      <w:r w:rsidRPr="001C774D">
        <w:t xml:space="preserve"> </w:t>
      </w:r>
      <w:smartTag w:uri="urn:schemas-microsoft-com:office:smarttags" w:element="State">
        <w:smartTag w:uri="urn:schemas-microsoft-com:office:smarttags" w:element="place">
          <w:r w:rsidRPr="001C774D">
            <w:t>Texas</w:t>
          </w:r>
        </w:smartTag>
      </w:smartTag>
      <w:r w:rsidRPr="001C774D">
        <w:t xml:space="preserve"> Family Code § 153.006</w:t>
      </w:r>
    </w:p>
  </w:footnote>
  <w:footnote w:id="46">
    <w:p w14:paraId="12EECB84" w14:textId="77777777" w:rsidR="00770D06" w:rsidRPr="001C774D" w:rsidRDefault="00770D06" w:rsidP="00B51BBE">
      <w:pPr>
        <w:pStyle w:val="FootnoteText"/>
      </w:pPr>
      <w:r w:rsidRPr="001C774D">
        <w:rPr>
          <w:rStyle w:val="FootnoteReference"/>
        </w:rPr>
        <w:footnoteRef/>
      </w:r>
      <w:r w:rsidRPr="001C774D">
        <w:t xml:space="preserve"> </w:t>
      </w:r>
      <w:smartTag w:uri="urn:schemas-microsoft-com:office:smarttags" w:element="State">
        <w:smartTag w:uri="urn:schemas-microsoft-com:office:smarttags" w:element="place">
          <w:r w:rsidRPr="001C774D">
            <w:t>Texas</w:t>
          </w:r>
        </w:smartTag>
      </w:smartTag>
      <w:r w:rsidRPr="001C774D">
        <w:t xml:space="preserve"> Family Code § 153.005</w:t>
      </w:r>
    </w:p>
  </w:footnote>
  <w:footnote w:id="47">
    <w:p w14:paraId="6E023D59" w14:textId="77777777" w:rsidR="00770D06" w:rsidRPr="001C774D" w:rsidRDefault="00770D06" w:rsidP="00B51BBE">
      <w:pPr>
        <w:pStyle w:val="FootnoteText"/>
      </w:pPr>
      <w:r w:rsidRPr="001C774D">
        <w:rPr>
          <w:rStyle w:val="FootnoteReference"/>
        </w:rPr>
        <w:footnoteRef/>
      </w:r>
      <w:r w:rsidRPr="001C774D">
        <w:t xml:space="preserve"> </w:t>
      </w:r>
      <w:smartTag w:uri="urn:schemas-microsoft-com:office:smarttags" w:element="State">
        <w:smartTag w:uri="urn:schemas-microsoft-com:office:smarttags" w:element="place">
          <w:r w:rsidRPr="001C774D">
            <w:t>Texas</w:t>
          </w:r>
        </w:smartTag>
      </w:smartTag>
      <w:r w:rsidRPr="001C774D">
        <w:t xml:space="preserve"> Family Code § 153.132</w:t>
      </w:r>
    </w:p>
  </w:footnote>
  <w:footnote w:id="48">
    <w:p w14:paraId="66F87A96" w14:textId="77777777" w:rsidR="00770D06" w:rsidRPr="001C774D" w:rsidRDefault="00770D06" w:rsidP="00B51BBE">
      <w:pPr>
        <w:pStyle w:val="FootnoteText"/>
      </w:pPr>
      <w:r w:rsidRPr="001C774D">
        <w:rPr>
          <w:rStyle w:val="FootnoteReference"/>
        </w:rPr>
        <w:footnoteRef/>
      </w:r>
      <w:r w:rsidRPr="001C774D">
        <w:t xml:space="preserve"> </w:t>
      </w:r>
      <w:smartTag w:uri="urn:schemas-microsoft-com:office:smarttags" w:element="State">
        <w:smartTag w:uri="urn:schemas-microsoft-com:office:smarttags" w:element="place">
          <w:r w:rsidRPr="001C774D">
            <w:t>Texas</w:t>
          </w:r>
        </w:smartTag>
      </w:smartTag>
      <w:r w:rsidRPr="001C774D">
        <w:t xml:space="preserve"> Family Code § 153.005</w:t>
      </w:r>
    </w:p>
  </w:footnote>
  <w:footnote w:id="49">
    <w:p w14:paraId="6583C50D" w14:textId="77777777" w:rsidR="00770D06" w:rsidRPr="001C774D" w:rsidRDefault="00770D06" w:rsidP="00B51BBE">
      <w:pPr>
        <w:pStyle w:val="FootnoteText"/>
      </w:pPr>
      <w:r w:rsidRPr="001C774D">
        <w:rPr>
          <w:rStyle w:val="FootnoteReference"/>
        </w:rPr>
        <w:footnoteRef/>
      </w:r>
      <w:r w:rsidRPr="001C774D">
        <w:t xml:space="preserve"> </w:t>
      </w:r>
      <w:smartTag w:uri="urn:schemas-microsoft-com:office:smarttags" w:element="State">
        <w:smartTag w:uri="urn:schemas-microsoft-com:office:smarttags" w:element="place">
          <w:r w:rsidRPr="001C774D">
            <w:t>Texas</w:t>
          </w:r>
        </w:smartTag>
      </w:smartTag>
      <w:r w:rsidRPr="001C774D">
        <w:t xml:space="preserve"> Family Code § 153.134</w:t>
      </w:r>
    </w:p>
  </w:footnote>
  <w:footnote w:id="50">
    <w:p w14:paraId="0B2B6788" w14:textId="77777777" w:rsidR="00770D06" w:rsidRDefault="00770D06">
      <w:pPr>
        <w:pStyle w:val="FootnoteText"/>
      </w:pPr>
      <w:r>
        <w:rPr>
          <w:rStyle w:val="FootnoteReference"/>
        </w:rPr>
        <w:footnoteRef/>
      </w:r>
      <w:r>
        <w:t xml:space="preserve"> </w:t>
      </w:r>
      <w:smartTag w:uri="urn:schemas-microsoft-com:office:smarttags" w:element="State">
        <w:smartTag w:uri="urn:schemas-microsoft-com:office:smarttags" w:element="place">
          <w:r>
            <w:t>Texas</w:t>
          </w:r>
        </w:smartTag>
      </w:smartTag>
      <w:r>
        <w:t xml:space="preserve"> Family Code </w:t>
      </w:r>
      <w:r w:rsidRPr="001C774D">
        <w:t>§</w:t>
      </w:r>
      <w:r>
        <w:t xml:space="preserve"> 153.133(c)</w:t>
      </w:r>
    </w:p>
  </w:footnote>
  <w:footnote w:id="51">
    <w:p w14:paraId="1B2F7DC9" w14:textId="77777777" w:rsidR="00770D06" w:rsidRPr="001C774D" w:rsidRDefault="00770D06" w:rsidP="00B51BBE">
      <w:pPr>
        <w:pStyle w:val="FootnoteText"/>
      </w:pPr>
      <w:r w:rsidRPr="008A504C">
        <w:rPr>
          <w:rStyle w:val="FootnoteReference"/>
        </w:rPr>
        <w:footnoteRef/>
      </w:r>
      <w:r w:rsidRPr="008A504C">
        <w:t xml:space="preserve"> </w:t>
      </w:r>
      <w:smartTag w:uri="urn:schemas-microsoft-com:office:smarttags" w:element="State">
        <w:smartTag w:uri="urn:schemas-microsoft-com:office:smarttags" w:element="place">
          <w:r w:rsidRPr="008A504C">
            <w:t>Texas</w:t>
          </w:r>
        </w:smartTag>
      </w:smartTag>
      <w:r w:rsidRPr="008A504C">
        <w:t xml:space="preserve"> Family Code § 153.135</w:t>
      </w:r>
    </w:p>
  </w:footnote>
  <w:footnote w:id="52">
    <w:p w14:paraId="7532DD51" w14:textId="7AE51FB3" w:rsidR="00770D06" w:rsidRDefault="00770D06">
      <w:pPr>
        <w:pStyle w:val="FootnoteText"/>
      </w:pPr>
      <w:r>
        <w:rPr>
          <w:rStyle w:val="FootnoteReference"/>
        </w:rPr>
        <w:footnoteRef/>
      </w:r>
      <w:r>
        <w:t xml:space="preserve"> Texas Family Code </w:t>
      </w:r>
      <w:r w:rsidRPr="001C774D">
        <w:t>§</w:t>
      </w:r>
      <w:r>
        <w:t xml:space="preserve"> 153.0071(d)</w:t>
      </w:r>
    </w:p>
  </w:footnote>
  <w:footnote w:id="53">
    <w:p w14:paraId="52A97C69" w14:textId="692FBBE2" w:rsidR="00770D06" w:rsidRDefault="00770D06">
      <w:pPr>
        <w:pStyle w:val="FootnoteText"/>
      </w:pPr>
      <w:r>
        <w:rPr>
          <w:rStyle w:val="FootnoteReference"/>
        </w:rPr>
        <w:footnoteRef/>
      </w:r>
      <w:r>
        <w:t xml:space="preserve"> Texas Family Code </w:t>
      </w:r>
      <w:r w:rsidRPr="001C774D">
        <w:t>§</w:t>
      </w:r>
      <w:r>
        <w:t xml:space="preserve"> 153.0071(e-1)</w:t>
      </w:r>
    </w:p>
  </w:footnote>
  <w:footnote w:id="54">
    <w:p w14:paraId="2A8700E1" w14:textId="77777777" w:rsidR="00770D06" w:rsidRDefault="00770D06" w:rsidP="00AA79B1">
      <w:pPr>
        <w:pStyle w:val="FootnoteText"/>
      </w:pPr>
      <w:r>
        <w:rPr>
          <w:rStyle w:val="FootnoteReference"/>
        </w:rPr>
        <w:footnoteRef/>
      </w:r>
      <w:r>
        <w:t xml:space="preserve"> </w:t>
      </w:r>
      <w:r w:rsidRPr="00FF4AA3">
        <w:rPr>
          <w:bCs/>
          <w:u w:val="single"/>
        </w:rPr>
        <w:t>In re Lee</w:t>
      </w:r>
      <w:r w:rsidRPr="00FF4AA3">
        <w:rPr>
          <w:bCs/>
        </w:rPr>
        <w:t>, 411 S.W.3d 445 (Tex. 2013)</w:t>
      </w:r>
    </w:p>
  </w:footnote>
  <w:footnote w:id="55">
    <w:p w14:paraId="07F95666" w14:textId="77777777" w:rsidR="00770D06" w:rsidRPr="001C774D" w:rsidRDefault="00770D06" w:rsidP="00B51BBE">
      <w:pPr>
        <w:pStyle w:val="FootnoteText"/>
      </w:pPr>
      <w:r w:rsidRPr="001C774D">
        <w:rPr>
          <w:rStyle w:val="FootnoteReference"/>
        </w:rPr>
        <w:footnoteRef/>
      </w:r>
      <w:r w:rsidRPr="001C774D">
        <w:t xml:space="preserve"> </w:t>
      </w:r>
      <w:smartTag w:uri="urn:schemas-microsoft-com:office:smarttags" w:element="State">
        <w:smartTag w:uri="urn:schemas-microsoft-com:office:smarttags" w:element="place">
          <w:r w:rsidRPr="001C774D">
            <w:t>Texas</w:t>
          </w:r>
        </w:smartTag>
      </w:smartTag>
      <w:r w:rsidRPr="001C774D">
        <w:t xml:space="preserve"> Family Code § 153.007(a)</w:t>
      </w:r>
    </w:p>
  </w:footnote>
  <w:footnote w:id="56">
    <w:p w14:paraId="03743A62" w14:textId="77777777" w:rsidR="00770D06" w:rsidRPr="001C774D" w:rsidRDefault="00770D06" w:rsidP="00B51BBE">
      <w:pPr>
        <w:pStyle w:val="FootnoteText"/>
      </w:pPr>
      <w:r w:rsidRPr="001C774D">
        <w:rPr>
          <w:rStyle w:val="FootnoteReference"/>
        </w:rPr>
        <w:footnoteRef/>
      </w:r>
      <w:r w:rsidRPr="001C774D">
        <w:t xml:space="preserve"> </w:t>
      </w:r>
      <w:smartTag w:uri="urn:schemas-microsoft-com:office:smarttags" w:element="State">
        <w:smartTag w:uri="urn:schemas-microsoft-com:office:smarttags" w:element="place">
          <w:r w:rsidRPr="001C774D">
            <w:t>Texas</w:t>
          </w:r>
        </w:smartTag>
      </w:smartTag>
      <w:r w:rsidRPr="001C774D">
        <w:t xml:space="preserve"> Family Code § 153.007(b)</w:t>
      </w:r>
    </w:p>
  </w:footnote>
  <w:footnote w:id="57">
    <w:p w14:paraId="1CF08557" w14:textId="77777777" w:rsidR="00770D06" w:rsidRPr="001C774D" w:rsidRDefault="00770D06" w:rsidP="00B51BBE">
      <w:pPr>
        <w:pStyle w:val="FootnoteText"/>
      </w:pPr>
      <w:r w:rsidRPr="001C774D">
        <w:rPr>
          <w:rStyle w:val="FootnoteReference"/>
        </w:rPr>
        <w:footnoteRef/>
      </w:r>
      <w:r w:rsidRPr="001C774D">
        <w:t xml:space="preserve"> </w:t>
      </w:r>
      <w:smartTag w:uri="urn:schemas-microsoft-com:office:smarttags" w:element="State">
        <w:smartTag w:uri="urn:schemas-microsoft-com:office:smarttags" w:element="place">
          <w:r w:rsidRPr="001C774D">
            <w:t>Texas</w:t>
          </w:r>
        </w:smartTag>
      </w:smartTag>
      <w:r w:rsidRPr="001C774D">
        <w:t xml:space="preserve"> Family Code § 153.007(d)</w:t>
      </w:r>
    </w:p>
  </w:footnote>
  <w:footnote w:id="58">
    <w:p w14:paraId="7D8320FD" w14:textId="131B770B" w:rsidR="00770D06" w:rsidRDefault="00770D06">
      <w:pPr>
        <w:pStyle w:val="FootnoteText"/>
      </w:pPr>
      <w:r w:rsidRPr="001C774D">
        <w:rPr>
          <w:rStyle w:val="FootnoteReference"/>
        </w:rPr>
        <w:footnoteRef/>
      </w:r>
      <w:r w:rsidRPr="001C774D">
        <w:t xml:space="preserve"> </w:t>
      </w:r>
      <w:smartTag w:uri="urn:schemas-microsoft-com:office:smarttags" w:element="State">
        <w:smartTag w:uri="urn:schemas-microsoft-com:office:smarttags" w:element="place">
          <w:r w:rsidRPr="001C774D">
            <w:t>Texas</w:t>
          </w:r>
        </w:smartTag>
      </w:smartTag>
      <w:r w:rsidRPr="001C774D">
        <w:t xml:space="preserve"> Family Code § 153.073  </w:t>
      </w:r>
    </w:p>
  </w:footnote>
  <w:footnote w:id="59">
    <w:p w14:paraId="2A957F1A" w14:textId="77777777" w:rsidR="00770D06" w:rsidRPr="001C774D" w:rsidRDefault="00770D06" w:rsidP="00B51BBE">
      <w:pPr>
        <w:pStyle w:val="FootnoteText"/>
      </w:pPr>
      <w:r w:rsidRPr="001C774D">
        <w:rPr>
          <w:rStyle w:val="FootnoteReference"/>
        </w:rPr>
        <w:footnoteRef/>
      </w:r>
      <w:r w:rsidRPr="001C774D">
        <w:t xml:space="preserve"> </w:t>
      </w:r>
      <w:smartTag w:uri="urn:schemas-microsoft-com:office:smarttags" w:element="State">
        <w:smartTag w:uri="urn:schemas-microsoft-com:office:smarttags" w:element="place">
          <w:r w:rsidRPr="001C774D">
            <w:t>Texas</w:t>
          </w:r>
        </w:smartTag>
      </w:smartTag>
      <w:r w:rsidRPr="001C774D">
        <w:t xml:space="preserve"> Family Code § 153.074</w:t>
      </w:r>
    </w:p>
  </w:footnote>
  <w:footnote w:id="60">
    <w:p w14:paraId="4439BF38" w14:textId="77777777" w:rsidR="00770D06" w:rsidRPr="001C774D" w:rsidRDefault="00770D06" w:rsidP="00B51BBE">
      <w:pPr>
        <w:pStyle w:val="FootnoteText"/>
      </w:pPr>
      <w:r w:rsidRPr="001C774D">
        <w:rPr>
          <w:rStyle w:val="FootnoteReference"/>
        </w:rPr>
        <w:footnoteRef/>
      </w:r>
      <w:r w:rsidRPr="001C774D">
        <w:t xml:space="preserve"> </w:t>
      </w:r>
      <w:smartTag w:uri="urn:schemas-microsoft-com:office:smarttags" w:element="State">
        <w:smartTag w:uri="urn:schemas-microsoft-com:office:smarttags" w:element="place">
          <w:r w:rsidRPr="001C774D">
            <w:t>Texas</w:t>
          </w:r>
        </w:smartTag>
      </w:smartTag>
      <w:r w:rsidRPr="001C774D">
        <w:t xml:space="preserve"> Family Code § 153.003</w:t>
      </w:r>
    </w:p>
  </w:footnote>
  <w:footnote w:id="61">
    <w:p w14:paraId="766998B6" w14:textId="77777777" w:rsidR="00770D06" w:rsidRDefault="00770D06" w:rsidP="00B51BBE">
      <w:pPr>
        <w:pStyle w:val="FootnoteText"/>
      </w:pPr>
      <w:r>
        <w:rPr>
          <w:rStyle w:val="FootnoteReference"/>
        </w:rPr>
        <w:footnoteRef/>
      </w:r>
      <w:r>
        <w:t xml:space="preserve"> </w:t>
      </w:r>
      <w:smartTag w:uri="urn:schemas-microsoft-com:office:smarttags" w:element="place">
        <w:smartTag w:uri="urn:schemas-microsoft-com:office:smarttags" w:element="State">
          <w:r>
            <w:t>Texas</w:t>
          </w:r>
        </w:smartTag>
      </w:smartTag>
      <w:r>
        <w:t xml:space="preserve"> Family Code § 153.131</w:t>
      </w:r>
    </w:p>
  </w:footnote>
  <w:footnote w:id="62">
    <w:p w14:paraId="4C14885C" w14:textId="77777777" w:rsidR="00770D06" w:rsidRDefault="00770D06" w:rsidP="00B51BBE">
      <w:pPr>
        <w:pStyle w:val="FootnoteText"/>
      </w:pPr>
      <w:r>
        <w:rPr>
          <w:rStyle w:val="FootnoteReference"/>
        </w:rPr>
        <w:footnoteRef/>
      </w:r>
      <w:r>
        <w:t xml:space="preserve"> </w:t>
      </w:r>
      <w:smartTag w:uri="urn:schemas-microsoft-com:office:smarttags" w:element="place">
        <w:smartTag w:uri="urn:schemas-microsoft-com:office:smarttags" w:element="State">
          <w:r>
            <w:t>Texas</w:t>
          </w:r>
        </w:smartTag>
      </w:smartTag>
      <w:r>
        <w:t xml:space="preserve"> Family Code § 153.133 </w:t>
      </w:r>
    </w:p>
  </w:footnote>
  <w:footnote w:id="63">
    <w:p w14:paraId="4AC01035" w14:textId="77777777" w:rsidR="00770D06" w:rsidRDefault="00770D06" w:rsidP="00B51BBE">
      <w:pPr>
        <w:pStyle w:val="FootnoteText"/>
      </w:pPr>
      <w:r>
        <w:rPr>
          <w:rStyle w:val="FootnoteReference"/>
        </w:rPr>
        <w:footnoteRef/>
      </w:r>
      <w:r>
        <w:t xml:space="preserve"> </w:t>
      </w:r>
      <w:smartTag w:uri="urn:schemas-microsoft-com:office:smarttags" w:element="place">
        <w:smartTag w:uri="urn:schemas-microsoft-com:office:smarttags" w:element="State">
          <w:r>
            <w:t>Texas</w:t>
          </w:r>
        </w:smartTag>
      </w:smartTag>
      <w:r>
        <w:t xml:space="preserve"> Family Code § 153.133</w:t>
      </w:r>
    </w:p>
  </w:footnote>
  <w:footnote w:id="64">
    <w:p w14:paraId="453A927A" w14:textId="77777777" w:rsidR="00770D06" w:rsidRDefault="00770D06">
      <w:pPr>
        <w:pStyle w:val="FootnoteText"/>
      </w:pPr>
      <w:r>
        <w:rPr>
          <w:rStyle w:val="FootnoteReference"/>
        </w:rPr>
        <w:footnoteRef/>
      </w:r>
      <w:r>
        <w:t xml:space="preserve"> </w:t>
      </w:r>
      <w:smartTag w:uri="urn:schemas-microsoft-com:office:smarttags" w:element="State">
        <w:smartTag w:uri="urn:schemas-microsoft-com:office:smarttags" w:element="place">
          <w:r>
            <w:t>Texas</w:t>
          </w:r>
        </w:smartTag>
      </w:smartTag>
      <w:r>
        <w:t xml:space="preserve"> Family Code </w:t>
      </w:r>
      <w:r w:rsidRPr="001C774D">
        <w:t>§</w:t>
      </w:r>
      <w:r>
        <w:t xml:space="preserve"> 153.133(c)</w:t>
      </w:r>
    </w:p>
  </w:footnote>
  <w:footnote w:id="65">
    <w:p w14:paraId="73122843" w14:textId="77777777" w:rsidR="00770D06" w:rsidRDefault="00770D06" w:rsidP="00B51BBE">
      <w:pPr>
        <w:pStyle w:val="FootnoteText"/>
      </w:pPr>
      <w:r>
        <w:rPr>
          <w:rStyle w:val="FootnoteReference"/>
        </w:rPr>
        <w:footnoteRef/>
      </w:r>
      <w:r>
        <w:t xml:space="preserve"> </w:t>
      </w:r>
      <w:smartTag w:uri="urn:schemas-microsoft-com:office:smarttags" w:element="place">
        <w:smartTag w:uri="urn:schemas-microsoft-com:office:smarttags" w:element="State">
          <w:r>
            <w:t>Texas</w:t>
          </w:r>
        </w:smartTag>
      </w:smartTag>
      <w:r>
        <w:t xml:space="preserve"> Family Code § 153.134</w:t>
      </w:r>
    </w:p>
  </w:footnote>
  <w:footnote w:id="66">
    <w:p w14:paraId="1A9F794B" w14:textId="77777777" w:rsidR="00770D06" w:rsidRDefault="00770D06" w:rsidP="00B51BBE">
      <w:pPr>
        <w:pStyle w:val="FootnoteText"/>
      </w:pPr>
      <w:r>
        <w:rPr>
          <w:rStyle w:val="FootnoteReference"/>
        </w:rPr>
        <w:footnoteRef/>
      </w:r>
      <w:r>
        <w:t xml:space="preserve"> </w:t>
      </w:r>
      <w:smartTag w:uri="urn:schemas-microsoft-com:office:smarttags" w:element="place">
        <w:smartTag w:uri="urn:schemas-microsoft-com:office:smarttags" w:element="State">
          <w:r>
            <w:t>Texas</w:t>
          </w:r>
        </w:smartTag>
      </w:smartTag>
      <w:r>
        <w:t xml:space="preserve"> Family Code § 153.135</w:t>
      </w:r>
    </w:p>
  </w:footnote>
  <w:footnote w:id="67">
    <w:p w14:paraId="72FCFBE6" w14:textId="77777777" w:rsidR="00770D06" w:rsidRDefault="00770D06" w:rsidP="00B51BBE">
      <w:pPr>
        <w:pStyle w:val="FootnoteText"/>
      </w:pPr>
      <w:r>
        <w:rPr>
          <w:rStyle w:val="FootnoteReference"/>
        </w:rPr>
        <w:footnoteRef/>
      </w:r>
      <w:r>
        <w:t xml:space="preserve"> </w:t>
      </w:r>
      <w:smartTag w:uri="urn:schemas-microsoft-com:office:smarttags" w:element="place">
        <w:smartTag w:uri="urn:schemas-microsoft-com:office:smarttags" w:element="State">
          <w:r>
            <w:t>Texas</w:t>
          </w:r>
        </w:smartTag>
      </w:smartTag>
      <w:r>
        <w:t xml:space="preserve"> Family Code § 153.138</w:t>
      </w:r>
    </w:p>
  </w:footnote>
  <w:footnote w:id="68">
    <w:p w14:paraId="6E589599" w14:textId="77777777" w:rsidR="00770D06" w:rsidRDefault="00770D06" w:rsidP="00B51BBE">
      <w:pPr>
        <w:pStyle w:val="FootnoteText"/>
      </w:pPr>
      <w:r>
        <w:rPr>
          <w:rStyle w:val="FootnoteReference"/>
        </w:rPr>
        <w:footnoteRef/>
      </w:r>
      <w:r>
        <w:t xml:space="preserve"> </w:t>
      </w:r>
      <w:smartTag w:uri="urn:schemas-microsoft-com:office:smarttags" w:element="place">
        <w:smartTag w:uri="urn:schemas-microsoft-com:office:smarttags" w:element="State">
          <w:r>
            <w:t>Texas</w:t>
          </w:r>
        </w:smartTag>
      </w:smartTag>
      <w:r>
        <w:t xml:space="preserve"> Family Code § 153.132</w:t>
      </w:r>
    </w:p>
  </w:footnote>
  <w:footnote w:id="69">
    <w:p w14:paraId="576FEFEA" w14:textId="77777777" w:rsidR="00770D06" w:rsidRDefault="00770D06" w:rsidP="00C01104">
      <w:pPr>
        <w:pStyle w:val="FootnoteText"/>
      </w:pPr>
      <w:r>
        <w:rPr>
          <w:rStyle w:val="FootnoteReference"/>
        </w:rPr>
        <w:footnoteRef/>
      </w:r>
      <w:r>
        <w:t xml:space="preserve"> </w:t>
      </w:r>
      <w:smartTag w:uri="urn:schemas-microsoft-com:office:smarttags" w:element="place">
        <w:smartTag w:uri="urn:schemas-microsoft-com:office:smarttags" w:element="State">
          <w:r>
            <w:t>Texas</w:t>
          </w:r>
        </w:smartTag>
      </w:smartTag>
      <w:r>
        <w:t xml:space="preserve"> Family Code § 153.254(a)</w:t>
      </w:r>
    </w:p>
  </w:footnote>
  <w:footnote w:id="70">
    <w:p w14:paraId="7C53BC0C" w14:textId="77777777" w:rsidR="00770D06" w:rsidRDefault="00770D06" w:rsidP="00C01104">
      <w:pPr>
        <w:pStyle w:val="FootnoteText"/>
      </w:pPr>
      <w:r>
        <w:rPr>
          <w:rStyle w:val="FootnoteReference"/>
        </w:rPr>
        <w:footnoteRef/>
      </w:r>
      <w:r>
        <w:t xml:space="preserve"> </w:t>
      </w:r>
      <w:smartTag w:uri="urn:schemas-microsoft-com:office:smarttags" w:element="place">
        <w:smartTag w:uri="urn:schemas-microsoft-com:office:smarttags" w:element="State">
          <w:r>
            <w:t>Texas</w:t>
          </w:r>
        </w:smartTag>
      </w:smartTag>
      <w:r>
        <w:t xml:space="preserve"> Family Code § 153.254(b)</w:t>
      </w:r>
    </w:p>
  </w:footnote>
  <w:footnote w:id="71">
    <w:p w14:paraId="3362029C" w14:textId="1F55EA62" w:rsidR="00770D06" w:rsidRDefault="00770D06">
      <w:pPr>
        <w:pStyle w:val="FootnoteText"/>
      </w:pPr>
      <w:r>
        <w:rPr>
          <w:rStyle w:val="FootnoteReference"/>
        </w:rPr>
        <w:footnoteRef/>
      </w:r>
      <w:r>
        <w:t xml:space="preserve"> Texas Family Code § 153.254 (a)</w:t>
      </w:r>
    </w:p>
  </w:footnote>
  <w:footnote w:id="72">
    <w:p w14:paraId="520AE407" w14:textId="262A3C90" w:rsidR="00770D06" w:rsidRPr="00845459" w:rsidRDefault="00770D06">
      <w:pPr>
        <w:pStyle w:val="FootnoteText"/>
      </w:pPr>
      <w:r>
        <w:rPr>
          <w:rStyle w:val="FootnoteReference"/>
        </w:rPr>
        <w:footnoteRef/>
      </w:r>
      <w:r>
        <w:t xml:space="preserve"> Texas Family Code § 153.254(b)</w:t>
      </w:r>
    </w:p>
  </w:footnote>
  <w:footnote w:id="73">
    <w:p w14:paraId="06DAB3B8" w14:textId="77777777" w:rsidR="00770D06" w:rsidRDefault="00770D06">
      <w:pPr>
        <w:pStyle w:val="FootnoteText"/>
      </w:pPr>
      <w:r>
        <w:rPr>
          <w:rStyle w:val="FootnoteReference"/>
        </w:rPr>
        <w:footnoteRef/>
      </w:r>
      <w:r>
        <w:t xml:space="preserve"> Texas Family Code § 153.009</w:t>
      </w:r>
    </w:p>
  </w:footnote>
  <w:footnote w:id="74">
    <w:p w14:paraId="0F2D3EC9" w14:textId="77777777" w:rsidR="00770D06" w:rsidRDefault="00770D06">
      <w:pPr>
        <w:pStyle w:val="FootnoteText"/>
      </w:pPr>
      <w:r>
        <w:rPr>
          <w:rStyle w:val="FootnoteReference"/>
        </w:rPr>
        <w:footnoteRef/>
      </w:r>
      <w:r>
        <w:t xml:space="preserve"> </w:t>
      </w:r>
      <w:smartTag w:uri="urn:schemas-microsoft-com:office:smarttags" w:element="State">
        <w:smartTag w:uri="urn:schemas-microsoft-com:office:smarttags" w:element="place">
          <w:r>
            <w:t>Texas</w:t>
          </w:r>
        </w:smartTag>
      </w:smartTag>
      <w:r>
        <w:t xml:space="preserve"> Family Code § 153.009</w:t>
      </w:r>
    </w:p>
  </w:footnote>
  <w:footnote w:id="75">
    <w:p w14:paraId="55CE6D8D" w14:textId="77777777" w:rsidR="00770D06" w:rsidRDefault="00770D06">
      <w:pPr>
        <w:pStyle w:val="FootnoteText"/>
      </w:pPr>
      <w:r>
        <w:rPr>
          <w:rStyle w:val="FootnoteReference"/>
        </w:rPr>
        <w:footnoteRef/>
      </w:r>
      <w:r>
        <w:t xml:space="preserve"> </w:t>
      </w:r>
      <w:smartTag w:uri="urn:schemas-microsoft-com:office:smarttags" w:element="State">
        <w:smartTag w:uri="urn:schemas-microsoft-com:office:smarttags" w:element="place">
          <w:r>
            <w:t>Texas</w:t>
          </w:r>
        </w:smartTag>
      </w:smartTag>
      <w:r>
        <w:t xml:space="preserve"> Family Code § 156.006</w:t>
      </w:r>
    </w:p>
  </w:footnote>
  <w:footnote w:id="76">
    <w:p w14:paraId="39B21471" w14:textId="3D5CF4F5" w:rsidR="00770D06" w:rsidRPr="00D23B4D" w:rsidRDefault="00770D06">
      <w:pPr>
        <w:pStyle w:val="FootnoteText"/>
      </w:pPr>
      <w:r w:rsidRPr="00D23B4D">
        <w:rPr>
          <w:rStyle w:val="FootnoteReference"/>
        </w:rPr>
        <w:footnoteRef/>
      </w:r>
      <w:r w:rsidRPr="00D23B4D">
        <w:t xml:space="preserve"> Texas Family Code § 156.106</w:t>
      </w:r>
    </w:p>
  </w:footnote>
  <w:footnote w:id="77">
    <w:p w14:paraId="6B4D8D77" w14:textId="77777777" w:rsidR="00770D06" w:rsidRDefault="00770D06" w:rsidP="00B51BBE">
      <w:pPr>
        <w:pStyle w:val="FootnoteText"/>
      </w:pPr>
      <w:r>
        <w:rPr>
          <w:rStyle w:val="FootnoteReference"/>
        </w:rPr>
        <w:footnoteRef/>
      </w:r>
      <w:r>
        <w:t xml:space="preserve"> </w:t>
      </w:r>
      <w:smartTag w:uri="urn:schemas-microsoft-com:office:smarttags" w:element="place">
        <w:smartTag w:uri="urn:schemas-microsoft-com:office:smarttags" w:element="State">
          <w:r>
            <w:t>Texas</w:t>
          </w:r>
        </w:smartTag>
      </w:smartTag>
      <w:r>
        <w:t xml:space="preserve"> Family Code § 153.255</w:t>
      </w:r>
    </w:p>
  </w:footnote>
  <w:footnote w:id="78">
    <w:p w14:paraId="193906DE" w14:textId="77777777" w:rsidR="00770D06" w:rsidRDefault="00770D06" w:rsidP="00B51BBE">
      <w:pPr>
        <w:pStyle w:val="FootnoteText"/>
      </w:pPr>
      <w:r>
        <w:rPr>
          <w:rStyle w:val="FootnoteReference"/>
        </w:rPr>
        <w:footnoteRef/>
      </w:r>
      <w:r>
        <w:t xml:space="preserve"> </w:t>
      </w:r>
      <w:smartTag w:uri="urn:schemas-microsoft-com:office:smarttags" w:element="place">
        <w:smartTag w:uri="urn:schemas-microsoft-com:office:smarttags" w:element="State">
          <w:r>
            <w:t>Texas</w:t>
          </w:r>
        </w:smartTag>
      </w:smartTag>
      <w:r>
        <w:t xml:space="preserve"> Family Code § 153.311</w:t>
      </w:r>
    </w:p>
  </w:footnote>
  <w:footnote w:id="79">
    <w:p w14:paraId="3BC93735" w14:textId="77777777" w:rsidR="00770D06" w:rsidRDefault="00770D06" w:rsidP="00B51BBE">
      <w:pPr>
        <w:pStyle w:val="FootnoteText"/>
      </w:pPr>
      <w:r>
        <w:rPr>
          <w:rStyle w:val="FootnoteReference"/>
        </w:rPr>
        <w:footnoteRef/>
      </w:r>
      <w:r>
        <w:t xml:space="preserve"> </w:t>
      </w:r>
      <w:smartTag w:uri="urn:schemas-microsoft-com:office:smarttags" w:element="place">
        <w:smartTag w:uri="urn:schemas-microsoft-com:office:smarttags" w:element="State">
          <w:r>
            <w:t>Texas</w:t>
          </w:r>
        </w:smartTag>
      </w:smartTag>
      <w:r>
        <w:t xml:space="preserve"> Family Code § 153.432</w:t>
      </w:r>
    </w:p>
  </w:footnote>
  <w:footnote w:id="80">
    <w:p w14:paraId="3157CDD0" w14:textId="77777777" w:rsidR="00770D06" w:rsidRPr="0083263E" w:rsidRDefault="00770D06" w:rsidP="00B51BBE">
      <w:pPr>
        <w:pStyle w:val="FootnoteText"/>
      </w:pPr>
      <w:r>
        <w:rPr>
          <w:rStyle w:val="FootnoteReference"/>
        </w:rPr>
        <w:footnoteRef/>
      </w:r>
      <w:r>
        <w:t xml:space="preserve"> </w:t>
      </w:r>
      <w:smartTag w:uri="urn:schemas-microsoft-com:office:smarttags" w:element="State">
        <w:smartTag w:uri="urn:schemas-microsoft-com:office:smarttags" w:element="place">
          <w:r>
            <w:t>Texas</w:t>
          </w:r>
        </w:smartTag>
      </w:smartTag>
      <w:r>
        <w:t xml:space="preserve"> Family Code § 153.432</w:t>
      </w:r>
    </w:p>
  </w:footnote>
  <w:footnote w:id="81">
    <w:p w14:paraId="107F6B13" w14:textId="77777777" w:rsidR="00770D06" w:rsidRDefault="00770D06" w:rsidP="00B51BBE">
      <w:pPr>
        <w:pStyle w:val="FootnoteText"/>
      </w:pPr>
      <w:r>
        <w:rPr>
          <w:rStyle w:val="FootnoteReference"/>
        </w:rPr>
        <w:footnoteRef/>
      </w:r>
      <w:r>
        <w:t xml:space="preserve"> </w:t>
      </w:r>
      <w:smartTag w:uri="urn:schemas-microsoft-com:office:smarttags" w:element="place">
        <w:smartTag w:uri="urn:schemas-microsoft-com:office:smarttags" w:element="State">
          <w:r>
            <w:t>Texas</w:t>
          </w:r>
        </w:smartTag>
      </w:smartTag>
      <w:r>
        <w:t xml:space="preserve"> Family Code § 153.433</w:t>
      </w:r>
    </w:p>
  </w:footnote>
  <w:footnote w:id="82">
    <w:p w14:paraId="033B6876" w14:textId="77777777" w:rsidR="00770D06" w:rsidRDefault="00770D06" w:rsidP="00B51BBE">
      <w:pPr>
        <w:pStyle w:val="FootnoteText"/>
      </w:pPr>
      <w:r>
        <w:rPr>
          <w:rStyle w:val="FootnoteReference"/>
        </w:rPr>
        <w:footnoteRef/>
      </w:r>
      <w:r>
        <w:t xml:space="preserve"> </w:t>
      </w:r>
      <w:smartTag w:uri="urn:schemas-microsoft-com:office:smarttags" w:element="State">
        <w:smartTag w:uri="urn:schemas-microsoft-com:office:smarttags" w:element="place">
          <w:r>
            <w:t>Texas</w:t>
          </w:r>
        </w:smartTag>
      </w:smartTag>
      <w:r>
        <w:t xml:space="preserve"> Family Code § 153.434</w:t>
      </w:r>
    </w:p>
  </w:footnote>
  <w:footnote w:id="83">
    <w:p w14:paraId="19231EF5" w14:textId="77777777" w:rsidR="00770D06" w:rsidRDefault="00770D06">
      <w:pPr>
        <w:pStyle w:val="FootnoteText"/>
      </w:pPr>
      <w:r>
        <w:rPr>
          <w:rStyle w:val="FootnoteReference"/>
        </w:rPr>
        <w:footnoteRef/>
      </w:r>
      <w:r>
        <w:t xml:space="preserve"> </w:t>
      </w:r>
      <w:smartTag w:uri="urn:schemas-microsoft-com:office:smarttags" w:element="State">
        <w:smartTag w:uri="urn:schemas-microsoft-com:office:smarttags" w:element="place">
          <w:r>
            <w:t>Texas</w:t>
          </w:r>
        </w:smartTag>
      </w:smartTag>
      <w:r>
        <w:t xml:space="preserve"> Family Code </w:t>
      </w:r>
      <w:r w:rsidRPr="001C774D">
        <w:t>§</w:t>
      </w:r>
      <w:r>
        <w:t xml:space="preserve"> 34.002</w:t>
      </w:r>
    </w:p>
  </w:footnote>
  <w:footnote w:id="84">
    <w:p w14:paraId="033D774C" w14:textId="6226D843" w:rsidR="00770D06" w:rsidRDefault="00770D06">
      <w:pPr>
        <w:pStyle w:val="FootnoteText"/>
      </w:pPr>
      <w:r>
        <w:rPr>
          <w:rStyle w:val="FootnoteReference"/>
        </w:rPr>
        <w:footnoteRef/>
      </w:r>
      <w:r>
        <w:t xml:space="preserve"> </w:t>
      </w:r>
      <w:smartTag w:uri="urn:schemas-microsoft-com:office:smarttags" w:element="State">
        <w:smartTag w:uri="urn:schemas-microsoft-com:office:smarttags" w:element="place">
          <w:r>
            <w:t>Texas</w:t>
          </w:r>
        </w:smartTag>
      </w:smartTag>
      <w:r>
        <w:t xml:space="preserve"> Family Code </w:t>
      </w:r>
      <w:r w:rsidRPr="001C774D">
        <w:t>§</w:t>
      </w:r>
      <w:r>
        <w:t xml:space="preserve"> 153.375</w:t>
      </w:r>
    </w:p>
  </w:footnote>
  <w:footnote w:id="85">
    <w:p w14:paraId="7367574C" w14:textId="222637A3" w:rsidR="00770D06" w:rsidRPr="001C774D" w:rsidRDefault="00770D06" w:rsidP="00802EF7">
      <w:pPr>
        <w:pStyle w:val="FootnoteText"/>
      </w:pPr>
      <w:r w:rsidRPr="001C774D">
        <w:rPr>
          <w:rStyle w:val="FootnoteReference"/>
        </w:rPr>
        <w:footnoteRef/>
      </w:r>
      <w:r w:rsidRPr="001C774D">
        <w:t xml:space="preserve"> Texas</w:t>
      </w:r>
      <w:r>
        <w:t xml:space="preserve"> Family Code</w:t>
      </w:r>
      <w:r w:rsidRPr="001C774D">
        <w:t xml:space="preserve"> § 153.312 </w:t>
      </w:r>
    </w:p>
  </w:footnote>
  <w:footnote w:id="86">
    <w:p w14:paraId="27107683" w14:textId="3DC322AB" w:rsidR="00770D06" w:rsidRPr="00D23B4D" w:rsidRDefault="00770D06">
      <w:pPr>
        <w:pStyle w:val="FootnoteText"/>
      </w:pPr>
      <w:r w:rsidRPr="00D23B4D">
        <w:rPr>
          <w:rStyle w:val="FootnoteReference"/>
        </w:rPr>
        <w:footnoteRef/>
      </w:r>
      <w:r w:rsidRPr="00D23B4D">
        <w:t xml:space="preserve"> Texas Family Code § 153.3171(a)</w:t>
      </w:r>
      <w:r>
        <w:t xml:space="preserve">. This provision alone provides the possessory conservator with a minimum of 46% of possession </w:t>
      </w:r>
      <w:r>
        <w:t>time</w:t>
      </w:r>
      <w:r w:rsidR="0017741D">
        <w:t>.</w:t>
      </w:r>
      <w:bookmarkStart w:id="60" w:name="_GoBack"/>
      <w:bookmarkEnd w:id="60"/>
    </w:p>
  </w:footnote>
  <w:footnote w:id="87">
    <w:p w14:paraId="280938D6" w14:textId="01E68489" w:rsidR="00770D06" w:rsidRPr="00F344F5" w:rsidRDefault="00770D06">
      <w:pPr>
        <w:pStyle w:val="FootnoteText"/>
      </w:pPr>
      <w:r>
        <w:rPr>
          <w:rStyle w:val="FootnoteReference"/>
        </w:rPr>
        <w:footnoteRef/>
      </w:r>
      <w:r>
        <w:t xml:space="preserve"> </w:t>
      </w:r>
      <w:r>
        <w:rPr>
          <w:i/>
        </w:rPr>
        <w:t>See</w:t>
      </w:r>
      <w:r>
        <w:t xml:space="preserve"> Texas Family Code § 153.3171(b</w:t>
      </w:r>
      <w:r w:rsidRPr="00D23B4D">
        <w:t>)</w:t>
      </w:r>
      <w:r>
        <w:t>. Note, under subsection (b</w:t>
      </w:r>
      <w:proofErr w:type="gramStart"/>
      <w:r>
        <w:t>)(</w:t>
      </w:r>
      <w:proofErr w:type="gramEnd"/>
      <w:r>
        <w:t>3), the court can override the new law if it is not in the best interest of the child.</w:t>
      </w:r>
    </w:p>
  </w:footnote>
  <w:footnote w:id="88">
    <w:p w14:paraId="5E8CFB97" w14:textId="6EFE3A05" w:rsidR="00770D06" w:rsidRPr="00D23B4D" w:rsidRDefault="00770D06" w:rsidP="00B51BBE">
      <w:pPr>
        <w:pStyle w:val="FootnoteText"/>
      </w:pPr>
      <w:r w:rsidRPr="00D23B4D">
        <w:rPr>
          <w:rStyle w:val="FootnoteReference"/>
        </w:rPr>
        <w:footnoteRef/>
      </w:r>
      <w:r w:rsidRPr="00D23B4D">
        <w:t xml:space="preserve"> Texas Family Code § 153.313  </w:t>
      </w:r>
    </w:p>
  </w:footnote>
  <w:footnote w:id="89">
    <w:p w14:paraId="06EB3F71" w14:textId="004056C8" w:rsidR="00770D06" w:rsidRPr="00D23B4D" w:rsidRDefault="00770D06">
      <w:pPr>
        <w:pStyle w:val="FootnoteText"/>
      </w:pPr>
      <w:r w:rsidRPr="00D23B4D">
        <w:rPr>
          <w:rStyle w:val="FootnoteReference"/>
        </w:rPr>
        <w:footnoteRef/>
      </w:r>
      <w:r w:rsidRPr="00D23B4D">
        <w:t xml:space="preserve"> </w:t>
      </w:r>
      <w:r w:rsidRPr="00D23B4D">
        <w:rPr>
          <w:i/>
        </w:rPr>
        <w:t>E.g.</w:t>
      </w:r>
      <w:r w:rsidRPr="00D23B4D">
        <w:t>, Texas Family Code § 153.317(a</w:t>
      </w:r>
      <w:proofErr w:type="gramStart"/>
      <w:r w:rsidRPr="00D23B4D">
        <w:t>)(</w:t>
      </w:r>
      <w:proofErr w:type="gramEnd"/>
      <w:r w:rsidRPr="00D23B4D">
        <w:t>9) (“. . . for weekend periods of possession that are extended . . . by a student holiday or teacher in-service day that falls on a Monday, ending at 8 a.m. Tuesday.”)</w:t>
      </w:r>
    </w:p>
  </w:footnote>
  <w:footnote w:id="90">
    <w:p w14:paraId="619CA8CB" w14:textId="358C8BD4" w:rsidR="00770D06" w:rsidRPr="00D23B4D" w:rsidRDefault="00770D06" w:rsidP="00B51BBE">
      <w:pPr>
        <w:pStyle w:val="FootnoteText"/>
      </w:pPr>
      <w:r w:rsidRPr="00D23B4D">
        <w:rPr>
          <w:rStyle w:val="FootnoteReference"/>
        </w:rPr>
        <w:footnoteRef/>
      </w:r>
      <w:r w:rsidRPr="00D23B4D">
        <w:t xml:space="preserve"> </w:t>
      </w:r>
      <w:smartTag w:uri="urn:schemas-microsoft-com:office:smarttags" w:element="place">
        <w:smartTag w:uri="urn:schemas-microsoft-com:office:smarttags" w:element="State">
          <w:r w:rsidRPr="00D23B4D">
            <w:t>Texas</w:t>
          </w:r>
        </w:smartTag>
      </w:smartTag>
      <w:r w:rsidRPr="00D23B4D">
        <w:t xml:space="preserve"> Family Code § 153.316</w:t>
      </w:r>
    </w:p>
    <w:p w14:paraId="6BDD0A12" w14:textId="50E5D5C0" w:rsidR="00770D06" w:rsidRDefault="00770D06" w:rsidP="00B51BBE">
      <w:pPr>
        <w:pStyle w:val="FootnoteText"/>
      </w:pPr>
    </w:p>
  </w:footnote>
  <w:footnote w:id="91">
    <w:p w14:paraId="520464E3" w14:textId="77777777" w:rsidR="00770D06" w:rsidRDefault="00770D06" w:rsidP="00B51BBE">
      <w:pPr>
        <w:pStyle w:val="FootnoteText"/>
      </w:pPr>
      <w:r>
        <w:rPr>
          <w:rStyle w:val="FootnoteReference"/>
        </w:rPr>
        <w:footnoteRef/>
      </w:r>
      <w:r>
        <w:t xml:space="preserve"> </w:t>
      </w:r>
      <w:smartTag w:uri="urn:schemas-microsoft-com:office:smarttags" w:element="place">
        <w:smartTag w:uri="urn:schemas-microsoft-com:office:smarttags" w:element="State">
          <w:r>
            <w:t>Texas</w:t>
          </w:r>
        </w:smartTag>
      </w:smartTag>
      <w:r>
        <w:t xml:space="preserve"> Family Code § 153.003</w:t>
      </w:r>
    </w:p>
  </w:footnote>
  <w:footnote w:id="92">
    <w:p w14:paraId="0D9F3CF2" w14:textId="77777777" w:rsidR="00770D06" w:rsidRDefault="00770D06" w:rsidP="00B51BBE">
      <w:pPr>
        <w:pStyle w:val="FootnoteText"/>
      </w:pPr>
      <w:r>
        <w:rPr>
          <w:rStyle w:val="FootnoteReference"/>
        </w:rPr>
        <w:footnoteRef/>
      </w:r>
      <w:r>
        <w:t xml:space="preserve"> </w:t>
      </w:r>
      <w:smartTag w:uri="urn:schemas-microsoft-com:office:smarttags" w:element="place">
        <w:smartTag w:uri="urn:schemas-microsoft-com:office:smarttags" w:element="State">
          <w:r>
            <w:t>Texas</w:t>
          </w:r>
        </w:smartTag>
      </w:smartTag>
      <w:r>
        <w:t xml:space="preserve"> Family Code § 153.605</w:t>
      </w:r>
    </w:p>
  </w:footnote>
  <w:footnote w:id="93">
    <w:p w14:paraId="74073A98" w14:textId="643CEF0E" w:rsidR="00770D06" w:rsidRPr="00AB28EB" w:rsidRDefault="00770D06">
      <w:pPr>
        <w:pStyle w:val="FootnoteText"/>
      </w:pPr>
      <w:r>
        <w:rPr>
          <w:rStyle w:val="FootnoteReference"/>
        </w:rPr>
        <w:footnoteRef/>
      </w:r>
      <w:r>
        <w:t xml:space="preserve"> Texas Family Code § 153.605</w:t>
      </w:r>
    </w:p>
  </w:footnote>
  <w:footnote w:id="94">
    <w:p w14:paraId="6949C7AA" w14:textId="77777777" w:rsidR="00770D06" w:rsidRDefault="00770D06" w:rsidP="00B51BBE">
      <w:pPr>
        <w:pStyle w:val="FootnoteText"/>
      </w:pPr>
      <w:r>
        <w:rPr>
          <w:rStyle w:val="FootnoteReference"/>
        </w:rPr>
        <w:footnoteRef/>
      </w:r>
      <w:r>
        <w:t xml:space="preserve"> </w:t>
      </w:r>
      <w:smartTag w:uri="urn:schemas-microsoft-com:office:smarttags" w:element="place">
        <w:smartTag w:uri="urn:schemas-microsoft-com:office:smarttags" w:element="State">
          <w:r>
            <w:t>Texas</w:t>
          </w:r>
        </w:smartTag>
      </w:smartTag>
      <w:r>
        <w:t xml:space="preserve"> Family Code § 153.607</w:t>
      </w:r>
    </w:p>
  </w:footnote>
  <w:footnote w:id="95">
    <w:p w14:paraId="4E7DB4C6" w14:textId="77777777" w:rsidR="00770D06" w:rsidRDefault="00770D06" w:rsidP="00B51BBE">
      <w:pPr>
        <w:pStyle w:val="FootnoteText"/>
      </w:pPr>
      <w:r>
        <w:rPr>
          <w:rStyle w:val="FootnoteReference"/>
        </w:rPr>
        <w:footnoteRef/>
      </w:r>
      <w:r>
        <w:t xml:space="preserve"> </w:t>
      </w:r>
      <w:smartTag w:uri="urn:schemas-microsoft-com:office:smarttags" w:element="State">
        <w:smartTag w:uri="urn:schemas-microsoft-com:office:smarttags" w:element="place">
          <w:r>
            <w:t>Texas</w:t>
          </w:r>
        </w:smartTag>
      </w:smartTag>
      <w:r>
        <w:t xml:space="preserve"> Family Code § 153.609(c)</w:t>
      </w:r>
    </w:p>
  </w:footnote>
  <w:footnote w:id="96">
    <w:p w14:paraId="386C10B7" w14:textId="2B4E28B5" w:rsidR="00770D06" w:rsidRDefault="00770D06">
      <w:pPr>
        <w:pStyle w:val="FootnoteText"/>
      </w:pPr>
      <w:r>
        <w:rPr>
          <w:rStyle w:val="FootnoteReference"/>
        </w:rPr>
        <w:footnoteRef/>
      </w:r>
      <w:r>
        <w:t xml:space="preserve"> Texas Family Code §153.6082(e)</w:t>
      </w:r>
    </w:p>
  </w:footnote>
  <w:footnote w:id="97">
    <w:p w14:paraId="17104F83" w14:textId="555E030D" w:rsidR="00770D06" w:rsidRDefault="00770D06">
      <w:pPr>
        <w:pStyle w:val="FootnoteText"/>
      </w:pPr>
      <w:r>
        <w:rPr>
          <w:rStyle w:val="FootnoteReference"/>
        </w:rPr>
        <w:footnoteRef/>
      </w:r>
      <w:r>
        <w:t xml:space="preserve"> Texas Family Code §153.6083(a)</w:t>
      </w:r>
    </w:p>
  </w:footnote>
  <w:footnote w:id="98">
    <w:p w14:paraId="5A1079DE" w14:textId="77777777" w:rsidR="00770D06" w:rsidRDefault="00770D06" w:rsidP="00C06380">
      <w:pPr>
        <w:pStyle w:val="FootnoteText"/>
      </w:pPr>
      <w:r>
        <w:rPr>
          <w:rStyle w:val="FootnoteReference"/>
        </w:rPr>
        <w:footnoteRef/>
      </w:r>
      <w:r>
        <w:t xml:space="preserve"> </w:t>
      </w:r>
      <w:smartTag w:uri="urn:schemas-microsoft-com:office:smarttags" w:element="State">
        <w:smartTag w:uri="urn:schemas-microsoft-com:office:smarttags" w:element="place">
          <w:r>
            <w:t>Texas</w:t>
          </w:r>
        </w:smartTag>
      </w:smartTag>
      <w:r>
        <w:t xml:space="preserve"> Family Code § 153.6061</w:t>
      </w:r>
    </w:p>
  </w:footnote>
  <w:footnote w:id="99">
    <w:p w14:paraId="071E77A5" w14:textId="77777777" w:rsidR="00770D06" w:rsidRDefault="00770D06">
      <w:pPr>
        <w:pStyle w:val="FootnoteText"/>
      </w:pPr>
      <w:r>
        <w:rPr>
          <w:rStyle w:val="FootnoteReference"/>
        </w:rPr>
        <w:footnoteRef/>
      </w:r>
      <w:r>
        <w:t xml:space="preserve"> </w:t>
      </w:r>
      <w:smartTag w:uri="urn:schemas-microsoft-com:office:smarttags" w:element="State">
        <w:smartTag w:uri="urn:schemas-microsoft-com:office:smarttags" w:element="place">
          <w:r>
            <w:t>Texas</w:t>
          </w:r>
        </w:smartTag>
      </w:smartTag>
      <w:r>
        <w:t xml:space="preserve"> Family Code § 153.6051</w:t>
      </w:r>
    </w:p>
  </w:footnote>
  <w:footnote w:id="100">
    <w:p w14:paraId="614B5DD4" w14:textId="77777777" w:rsidR="00770D06" w:rsidRDefault="00770D06" w:rsidP="00B51BBE">
      <w:pPr>
        <w:pStyle w:val="FootnoteText"/>
      </w:pPr>
      <w:r>
        <w:rPr>
          <w:rStyle w:val="FootnoteReference"/>
        </w:rPr>
        <w:footnoteRef/>
      </w:r>
      <w:r>
        <w:t xml:space="preserve"> Texas Family Code § 154.001</w:t>
      </w:r>
    </w:p>
  </w:footnote>
  <w:footnote w:id="101">
    <w:p w14:paraId="086F02E9" w14:textId="77777777" w:rsidR="00770D06" w:rsidRPr="001C774D" w:rsidRDefault="00770D06" w:rsidP="00B51BBE">
      <w:pPr>
        <w:pStyle w:val="FootnoteText"/>
      </w:pPr>
      <w:r w:rsidRPr="001C774D">
        <w:rPr>
          <w:rStyle w:val="FootnoteReference"/>
        </w:rPr>
        <w:footnoteRef/>
      </w:r>
      <w:r w:rsidRPr="001C774D">
        <w:t xml:space="preserve"> </w:t>
      </w:r>
      <w:smartTag w:uri="urn:schemas-microsoft-com:office:smarttags" w:element="State">
        <w:smartTag w:uri="urn:schemas-microsoft-com:office:smarttags" w:element="place">
          <w:r w:rsidRPr="001C774D">
            <w:t>Texas</w:t>
          </w:r>
        </w:smartTag>
      </w:smartTag>
      <w:r w:rsidRPr="001C774D">
        <w:t xml:space="preserve"> Family Code § 154.121</w:t>
      </w:r>
    </w:p>
  </w:footnote>
  <w:footnote w:id="102">
    <w:p w14:paraId="25CF5832" w14:textId="77777777" w:rsidR="00770D06" w:rsidRDefault="00770D06" w:rsidP="00B51BBE">
      <w:pPr>
        <w:pStyle w:val="FootnoteText"/>
      </w:pPr>
      <w:r w:rsidRPr="00356A51">
        <w:rPr>
          <w:rStyle w:val="FootnoteReference"/>
        </w:rPr>
        <w:footnoteRef/>
      </w:r>
      <w:r w:rsidRPr="00356A51">
        <w:t xml:space="preserve"> </w:t>
      </w:r>
      <w:smartTag w:uri="urn:schemas-microsoft-com:office:smarttags" w:element="State">
        <w:smartTag w:uri="urn:schemas-microsoft-com:office:smarttags" w:element="place">
          <w:r w:rsidRPr="00356A51">
            <w:t>Texas</w:t>
          </w:r>
        </w:smartTag>
      </w:smartTag>
      <w:r w:rsidRPr="00356A51">
        <w:t xml:space="preserve"> Family Code § 154.125</w:t>
      </w:r>
    </w:p>
  </w:footnote>
  <w:footnote w:id="103">
    <w:p w14:paraId="5325F694" w14:textId="1E276C42" w:rsidR="00770D06" w:rsidRPr="00D23B4D" w:rsidRDefault="00770D06">
      <w:pPr>
        <w:pStyle w:val="FootnoteText"/>
      </w:pPr>
      <w:r w:rsidRPr="00D23B4D">
        <w:rPr>
          <w:rStyle w:val="FootnoteReference"/>
        </w:rPr>
        <w:footnoteRef/>
      </w:r>
      <w:r w:rsidRPr="00D23B4D">
        <w:t xml:space="preserve"> Texas Family Code § 154.401(c-1)</w:t>
      </w:r>
    </w:p>
  </w:footnote>
  <w:footnote w:id="104">
    <w:p w14:paraId="1E774ECE" w14:textId="77777777" w:rsidR="00770D06" w:rsidRDefault="00770D06" w:rsidP="00B51BBE">
      <w:pPr>
        <w:pStyle w:val="FootnoteText"/>
      </w:pPr>
      <w:r>
        <w:rPr>
          <w:rStyle w:val="FootnoteReference"/>
        </w:rPr>
        <w:footnoteRef/>
      </w:r>
      <w:r>
        <w:t xml:space="preserve"> </w:t>
      </w:r>
      <w:smartTag w:uri="urn:schemas-microsoft-com:office:smarttags" w:element="State">
        <w:smartTag w:uri="urn:schemas-microsoft-com:office:smarttags" w:element="place">
          <w:r>
            <w:t>Texas</w:t>
          </w:r>
        </w:smartTag>
      </w:smartTag>
      <w:r>
        <w:t xml:space="preserve"> Family Code § 154.126</w:t>
      </w:r>
    </w:p>
  </w:footnote>
  <w:footnote w:id="105">
    <w:p w14:paraId="62170A1A" w14:textId="77777777" w:rsidR="00770D06" w:rsidRDefault="00770D06" w:rsidP="00B51BBE">
      <w:pPr>
        <w:pStyle w:val="FootnoteText"/>
      </w:pPr>
      <w:r>
        <w:rPr>
          <w:rStyle w:val="FootnoteReference"/>
        </w:rPr>
        <w:footnoteRef/>
      </w:r>
      <w:r>
        <w:t xml:space="preserve"> </w:t>
      </w:r>
      <w:smartTag w:uri="urn:schemas-microsoft-com:office:smarttags" w:element="place">
        <w:smartTag w:uri="urn:schemas-microsoft-com:office:smarttags" w:element="State">
          <w:r>
            <w:t>Texas</w:t>
          </w:r>
        </w:smartTag>
      </w:smartTag>
      <w:r>
        <w:t xml:space="preserve"> Family Code § 154.128</w:t>
      </w:r>
    </w:p>
  </w:footnote>
  <w:footnote w:id="106">
    <w:p w14:paraId="28EB7C69" w14:textId="77777777" w:rsidR="00770D06" w:rsidRDefault="00770D06" w:rsidP="00B51BBE">
      <w:pPr>
        <w:pStyle w:val="FootnoteText"/>
      </w:pPr>
      <w:r w:rsidRPr="00356A51">
        <w:rPr>
          <w:rStyle w:val="FootnoteReference"/>
        </w:rPr>
        <w:footnoteRef/>
      </w:r>
      <w:r w:rsidRPr="00356A51">
        <w:t xml:space="preserve"> Texas Family Code § 154.062(c)</w:t>
      </w:r>
    </w:p>
  </w:footnote>
  <w:footnote w:id="107">
    <w:p w14:paraId="6D10905F" w14:textId="77777777" w:rsidR="00770D06" w:rsidRPr="00BC5E18" w:rsidRDefault="00770D06" w:rsidP="00B51BBE">
      <w:pPr>
        <w:pStyle w:val="FootnoteText"/>
      </w:pPr>
      <w:r w:rsidRPr="00BC5E18">
        <w:rPr>
          <w:rStyle w:val="FootnoteReference"/>
        </w:rPr>
        <w:footnoteRef/>
      </w:r>
      <w:r w:rsidRPr="00BC5E18">
        <w:t xml:space="preserve"> </w:t>
      </w:r>
      <w:smartTag w:uri="urn:schemas-microsoft-com:office:smarttags" w:element="State">
        <w:smartTag w:uri="urn:schemas-microsoft-com:office:smarttags" w:element="place">
          <w:r w:rsidRPr="00BC5E18">
            <w:t>Texas</w:t>
          </w:r>
        </w:smartTag>
      </w:smartTag>
      <w:r w:rsidRPr="00BC5E18">
        <w:t xml:space="preserve"> Family Code § 154.062(d)</w:t>
      </w:r>
    </w:p>
  </w:footnote>
  <w:footnote w:id="108">
    <w:p w14:paraId="263428AE" w14:textId="77777777" w:rsidR="00770D06" w:rsidRDefault="00770D06" w:rsidP="005B02E2">
      <w:pPr>
        <w:pStyle w:val="FootnoteText"/>
      </w:pPr>
      <w:r>
        <w:rPr>
          <w:rStyle w:val="FootnoteReference"/>
        </w:rPr>
        <w:footnoteRef/>
      </w:r>
      <w:r>
        <w:t xml:space="preserve"> </w:t>
      </w:r>
      <w:smartTag w:uri="urn:schemas-microsoft-com:office:smarttags" w:element="State">
        <w:smartTag w:uri="urn:schemas-microsoft-com:office:smarttags" w:element="place">
          <w:r>
            <w:t>Texas</w:t>
          </w:r>
        </w:smartTag>
      </w:smartTag>
      <w:r>
        <w:t xml:space="preserve"> Family Code § 154.008</w:t>
      </w:r>
    </w:p>
  </w:footnote>
  <w:footnote w:id="109">
    <w:p w14:paraId="242DEA4C" w14:textId="01AD834C" w:rsidR="00770D06" w:rsidRDefault="00770D06">
      <w:pPr>
        <w:pStyle w:val="FootnoteText"/>
      </w:pPr>
      <w:r>
        <w:rPr>
          <w:rStyle w:val="FootnoteReference"/>
        </w:rPr>
        <w:footnoteRef/>
      </w:r>
      <w:r>
        <w:t xml:space="preserve"> Texas Family Code § 154.183 (a)(1), (a)(2)</w:t>
      </w:r>
    </w:p>
  </w:footnote>
  <w:footnote w:id="110">
    <w:p w14:paraId="74E41A28" w14:textId="4D897539" w:rsidR="00770D06" w:rsidRDefault="00770D06">
      <w:pPr>
        <w:pStyle w:val="FootnoteText"/>
      </w:pPr>
      <w:r>
        <w:rPr>
          <w:rStyle w:val="FootnoteReference"/>
        </w:rPr>
        <w:footnoteRef/>
      </w:r>
      <w:r>
        <w:t xml:space="preserve"> Texas Family Code § 154.183 (a)(3)</w:t>
      </w:r>
    </w:p>
  </w:footnote>
  <w:footnote w:id="111">
    <w:p w14:paraId="2B10C9F2" w14:textId="7E1BD05D" w:rsidR="00770D06" w:rsidRDefault="00770D06">
      <w:pPr>
        <w:pStyle w:val="FootnoteText"/>
      </w:pPr>
      <w:r>
        <w:rPr>
          <w:rStyle w:val="FootnoteReference"/>
        </w:rPr>
        <w:footnoteRef/>
      </w:r>
      <w:r>
        <w:t xml:space="preserve"> Texas Family Code § 231.306</w:t>
      </w:r>
    </w:p>
  </w:footnote>
  <w:footnote w:id="112">
    <w:p w14:paraId="6094E0A3" w14:textId="375DE039" w:rsidR="00770D06" w:rsidRDefault="00770D06">
      <w:pPr>
        <w:pStyle w:val="FootnoteText"/>
      </w:pPr>
      <w:r>
        <w:rPr>
          <w:rStyle w:val="FootnoteReference"/>
        </w:rPr>
        <w:footnoteRef/>
      </w:r>
      <w:r>
        <w:t xml:space="preserve"> Texas Family Code § 154.302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4A72"/>
    <w:multiLevelType w:val="hybridMultilevel"/>
    <w:tmpl w:val="5F3CE5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4AC5E32"/>
    <w:multiLevelType w:val="hybridMultilevel"/>
    <w:tmpl w:val="37E01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257CB"/>
    <w:multiLevelType w:val="hybridMultilevel"/>
    <w:tmpl w:val="C348438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5FF381F"/>
    <w:multiLevelType w:val="hybridMultilevel"/>
    <w:tmpl w:val="946EB5D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0B4792"/>
    <w:multiLevelType w:val="hybridMultilevel"/>
    <w:tmpl w:val="6D5A8A98"/>
    <w:lvl w:ilvl="0" w:tplc="0409000F">
      <w:start w:val="1"/>
      <w:numFmt w:val="decimal"/>
      <w:lvlText w:val="%1."/>
      <w:lvlJc w:val="left"/>
      <w:pPr>
        <w:ind w:left="720" w:hanging="360"/>
      </w:pPr>
    </w:lvl>
    <w:lvl w:ilvl="1" w:tplc="925C6778">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7469D"/>
    <w:multiLevelType w:val="hybridMultilevel"/>
    <w:tmpl w:val="68108DE8"/>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6" w15:restartNumberingAfterBreak="0">
    <w:nsid w:val="110A5F68"/>
    <w:multiLevelType w:val="hybridMultilevel"/>
    <w:tmpl w:val="471ED582"/>
    <w:lvl w:ilvl="0" w:tplc="0CFA10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67B8C"/>
    <w:multiLevelType w:val="multilevel"/>
    <w:tmpl w:val="FE02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88660E"/>
    <w:multiLevelType w:val="hybridMultilevel"/>
    <w:tmpl w:val="F4A4E88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150C2C32"/>
    <w:multiLevelType w:val="hybridMultilevel"/>
    <w:tmpl w:val="7DE06CAE"/>
    <w:lvl w:ilvl="0" w:tplc="A8D23534">
      <w:start w:val="1"/>
      <w:numFmt w:val="decimal"/>
      <w:lvlText w:val="%1."/>
      <w:lvlJc w:val="left"/>
      <w:pPr>
        <w:ind w:left="759" w:hanging="360"/>
      </w:pPr>
      <w:rPr>
        <w:rFonts w:hint="default"/>
      </w:rPr>
    </w:lvl>
    <w:lvl w:ilvl="1" w:tplc="04090019">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0" w15:restartNumberingAfterBreak="0">
    <w:nsid w:val="16F272E0"/>
    <w:multiLevelType w:val="hybridMultilevel"/>
    <w:tmpl w:val="90FCA9BC"/>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 w15:restartNumberingAfterBreak="0">
    <w:nsid w:val="1CDF3C2B"/>
    <w:multiLevelType w:val="hybridMultilevel"/>
    <w:tmpl w:val="FBCA207E"/>
    <w:lvl w:ilvl="0" w:tplc="04090011">
      <w:start w:val="1"/>
      <w:numFmt w:val="decimal"/>
      <w:lvlText w:val="%1)"/>
      <w:lvlJc w:val="left"/>
      <w:pPr>
        <w:ind w:left="759" w:hanging="360"/>
      </w:p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2" w15:restartNumberingAfterBreak="0">
    <w:nsid w:val="21502F7D"/>
    <w:multiLevelType w:val="hybridMultilevel"/>
    <w:tmpl w:val="461AE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9516B3"/>
    <w:multiLevelType w:val="hybridMultilevel"/>
    <w:tmpl w:val="F2C65680"/>
    <w:lvl w:ilvl="0" w:tplc="0409000F">
      <w:start w:val="1"/>
      <w:numFmt w:val="decimal"/>
      <w:lvlText w:val="%1."/>
      <w:lvlJc w:val="left"/>
      <w:pPr>
        <w:ind w:left="759" w:hanging="360"/>
      </w:pPr>
    </w:lvl>
    <w:lvl w:ilvl="1" w:tplc="04090019">
      <w:start w:val="1"/>
      <w:numFmt w:val="lowerLetter"/>
      <w:lvlText w:val="%2."/>
      <w:lvlJc w:val="left"/>
      <w:pPr>
        <w:ind w:left="1479" w:hanging="360"/>
      </w:pPr>
    </w:lvl>
    <w:lvl w:ilvl="2" w:tplc="0409001B">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4" w15:restartNumberingAfterBreak="0">
    <w:nsid w:val="2291494B"/>
    <w:multiLevelType w:val="multilevel"/>
    <w:tmpl w:val="E9CC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C64AA2"/>
    <w:multiLevelType w:val="hybridMultilevel"/>
    <w:tmpl w:val="2C1EE422"/>
    <w:lvl w:ilvl="0" w:tplc="894A5D84">
      <w:start w:val="1"/>
      <w:numFmt w:val="decimal"/>
      <w:lvlText w:val="%1)"/>
      <w:lvlJc w:val="left"/>
      <w:pPr>
        <w:tabs>
          <w:tab w:val="num" w:pos="1119"/>
        </w:tabs>
        <w:ind w:left="1119" w:hanging="360"/>
      </w:pPr>
      <w:rPr>
        <w:rFonts w:hint="default"/>
      </w:rPr>
    </w:lvl>
    <w:lvl w:ilvl="1" w:tplc="04090019">
      <w:start w:val="1"/>
      <w:numFmt w:val="lowerLetter"/>
      <w:lvlText w:val="%2."/>
      <w:lvlJc w:val="left"/>
      <w:pPr>
        <w:tabs>
          <w:tab w:val="num" w:pos="1839"/>
        </w:tabs>
        <w:ind w:left="1839" w:hanging="360"/>
      </w:pPr>
    </w:lvl>
    <w:lvl w:ilvl="2" w:tplc="0409001B" w:tentative="1">
      <w:start w:val="1"/>
      <w:numFmt w:val="lowerRoman"/>
      <w:lvlText w:val="%3."/>
      <w:lvlJc w:val="right"/>
      <w:pPr>
        <w:tabs>
          <w:tab w:val="num" w:pos="2559"/>
        </w:tabs>
        <w:ind w:left="2559" w:hanging="180"/>
      </w:pPr>
    </w:lvl>
    <w:lvl w:ilvl="3" w:tplc="0409000F" w:tentative="1">
      <w:start w:val="1"/>
      <w:numFmt w:val="decimal"/>
      <w:lvlText w:val="%4."/>
      <w:lvlJc w:val="left"/>
      <w:pPr>
        <w:tabs>
          <w:tab w:val="num" w:pos="3279"/>
        </w:tabs>
        <w:ind w:left="3279" w:hanging="360"/>
      </w:pPr>
    </w:lvl>
    <w:lvl w:ilvl="4" w:tplc="04090019" w:tentative="1">
      <w:start w:val="1"/>
      <w:numFmt w:val="lowerLetter"/>
      <w:lvlText w:val="%5."/>
      <w:lvlJc w:val="left"/>
      <w:pPr>
        <w:tabs>
          <w:tab w:val="num" w:pos="3999"/>
        </w:tabs>
        <w:ind w:left="3999" w:hanging="360"/>
      </w:pPr>
    </w:lvl>
    <w:lvl w:ilvl="5" w:tplc="0409001B" w:tentative="1">
      <w:start w:val="1"/>
      <w:numFmt w:val="lowerRoman"/>
      <w:lvlText w:val="%6."/>
      <w:lvlJc w:val="right"/>
      <w:pPr>
        <w:tabs>
          <w:tab w:val="num" w:pos="4719"/>
        </w:tabs>
        <w:ind w:left="4719" w:hanging="180"/>
      </w:pPr>
    </w:lvl>
    <w:lvl w:ilvl="6" w:tplc="0409000F" w:tentative="1">
      <w:start w:val="1"/>
      <w:numFmt w:val="decimal"/>
      <w:lvlText w:val="%7."/>
      <w:lvlJc w:val="left"/>
      <w:pPr>
        <w:tabs>
          <w:tab w:val="num" w:pos="5439"/>
        </w:tabs>
        <w:ind w:left="5439" w:hanging="360"/>
      </w:pPr>
    </w:lvl>
    <w:lvl w:ilvl="7" w:tplc="04090019" w:tentative="1">
      <w:start w:val="1"/>
      <w:numFmt w:val="lowerLetter"/>
      <w:lvlText w:val="%8."/>
      <w:lvlJc w:val="left"/>
      <w:pPr>
        <w:tabs>
          <w:tab w:val="num" w:pos="6159"/>
        </w:tabs>
        <w:ind w:left="6159" w:hanging="360"/>
      </w:pPr>
    </w:lvl>
    <w:lvl w:ilvl="8" w:tplc="0409001B" w:tentative="1">
      <w:start w:val="1"/>
      <w:numFmt w:val="lowerRoman"/>
      <w:lvlText w:val="%9."/>
      <w:lvlJc w:val="right"/>
      <w:pPr>
        <w:tabs>
          <w:tab w:val="num" w:pos="6879"/>
        </w:tabs>
        <w:ind w:left="6879" w:hanging="180"/>
      </w:pPr>
    </w:lvl>
  </w:abstractNum>
  <w:abstractNum w:abstractNumId="16" w15:restartNumberingAfterBreak="0">
    <w:nsid w:val="26831B1B"/>
    <w:multiLevelType w:val="hybridMultilevel"/>
    <w:tmpl w:val="4028A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7A5359"/>
    <w:multiLevelType w:val="hybridMultilevel"/>
    <w:tmpl w:val="8512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3E1AEE"/>
    <w:multiLevelType w:val="hybridMultilevel"/>
    <w:tmpl w:val="C9A8ED6C"/>
    <w:lvl w:ilvl="0" w:tplc="0409000F">
      <w:start w:val="1"/>
      <w:numFmt w:val="decimal"/>
      <w:lvlText w:val="%1."/>
      <w:lvlJc w:val="left"/>
      <w:pPr>
        <w:ind w:left="759" w:hanging="360"/>
      </w:pPr>
    </w:lvl>
    <w:lvl w:ilvl="1" w:tplc="0409000F">
      <w:start w:val="1"/>
      <w:numFmt w:val="decimal"/>
      <w:lvlText w:val="%2."/>
      <w:lvlJc w:val="left"/>
      <w:pPr>
        <w:ind w:left="1479" w:hanging="360"/>
      </w:pPr>
    </w:lvl>
    <w:lvl w:ilvl="2" w:tplc="04090019">
      <w:start w:val="1"/>
      <w:numFmt w:val="lowerLetter"/>
      <w:lvlText w:val="%3."/>
      <w:lvlJc w:val="lef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9" w15:restartNumberingAfterBreak="0">
    <w:nsid w:val="34A55DF7"/>
    <w:multiLevelType w:val="hybridMultilevel"/>
    <w:tmpl w:val="516E8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DC1BA5"/>
    <w:multiLevelType w:val="hybridMultilevel"/>
    <w:tmpl w:val="723A9522"/>
    <w:lvl w:ilvl="0" w:tplc="04090011">
      <w:start w:val="1"/>
      <w:numFmt w:val="decimal"/>
      <w:lvlText w:val="%1)"/>
      <w:lvlJc w:val="left"/>
      <w:pPr>
        <w:ind w:left="162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3FC77828"/>
    <w:multiLevelType w:val="hybridMultilevel"/>
    <w:tmpl w:val="0864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0603A"/>
    <w:multiLevelType w:val="multilevel"/>
    <w:tmpl w:val="987A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F85992"/>
    <w:multiLevelType w:val="hybridMultilevel"/>
    <w:tmpl w:val="E0CA519A"/>
    <w:lvl w:ilvl="0" w:tplc="EC7AB4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F27B4E"/>
    <w:multiLevelType w:val="hybridMultilevel"/>
    <w:tmpl w:val="6F9AE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F74D94"/>
    <w:multiLevelType w:val="hybridMultilevel"/>
    <w:tmpl w:val="BC92E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9056269"/>
    <w:multiLevelType w:val="hybridMultilevel"/>
    <w:tmpl w:val="CB3EA576"/>
    <w:lvl w:ilvl="0" w:tplc="774876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2424716"/>
    <w:multiLevelType w:val="hybridMultilevel"/>
    <w:tmpl w:val="91329B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35A34C9"/>
    <w:multiLevelType w:val="hybridMultilevel"/>
    <w:tmpl w:val="71A2EB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5A066E"/>
    <w:multiLevelType w:val="multilevel"/>
    <w:tmpl w:val="BD9C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BB5ED6"/>
    <w:multiLevelType w:val="hybridMultilevel"/>
    <w:tmpl w:val="252093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A884084"/>
    <w:multiLevelType w:val="hybridMultilevel"/>
    <w:tmpl w:val="C7B037BE"/>
    <w:lvl w:ilvl="0" w:tplc="CF42BAE4">
      <w:start w:val="1"/>
      <w:numFmt w:val="bullet"/>
      <w:lvlText w:val=""/>
      <w:lvlJc w:val="left"/>
      <w:pPr>
        <w:tabs>
          <w:tab w:val="num" w:pos="1419"/>
        </w:tabs>
        <w:ind w:left="1419" w:hanging="360"/>
      </w:pPr>
      <w:rPr>
        <w:rFonts w:ascii="Symbol" w:hAnsi="Symbol" w:hint="default"/>
        <w:b w:val="0"/>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AAD44CE"/>
    <w:multiLevelType w:val="hybridMultilevel"/>
    <w:tmpl w:val="B6C05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74FFF"/>
    <w:multiLevelType w:val="hybridMultilevel"/>
    <w:tmpl w:val="09BA75B8"/>
    <w:lvl w:ilvl="0" w:tplc="04090013">
      <w:start w:val="1"/>
      <w:numFmt w:val="upperRoman"/>
      <w:lvlText w:val="%1."/>
      <w:lvlJc w:val="right"/>
      <w:pPr>
        <w:ind w:left="720" w:hanging="360"/>
      </w:pPr>
    </w:lvl>
    <w:lvl w:ilvl="1" w:tplc="1C1A6EBC">
      <w:start w:val="1"/>
      <w:numFmt w:val="upperLetter"/>
      <w:lvlText w:val="%2."/>
      <w:lvlJc w:val="left"/>
      <w:pPr>
        <w:ind w:left="1440" w:hanging="360"/>
      </w:pPr>
      <w:rPr>
        <w:i w:val="0"/>
      </w:rPr>
    </w:lvl>
    <w:lvl w:ilvl="2" w:tplc="3F484128">
      <w:start w:val="1"/>
      <w:numFmt w:val="lowerRoman"/>
      <w:lvlText w:val="%3."/>
      <w:lvlJc w:val="right"/>
      <w:pPr>
        <w:ind w:left="2160" w:hanging="180"/>
      </w:pPr>
      <w:rPr>
        <w:i w:val="0"/>
        <w:color w:val="auto"/>
      </w:rPr>
    </w:lvl>
    <w:lvl w:ilvl="3" w:tplc="4B486E9C">
      <w:start w:val="1"/>
      <w:numFmt w:val="decimal"/>
      <w:lvlText w:val="%4."/>
      <w:lvlJc w:val="left"/>
      <w:pPr>
        <w:ind w:left="2880" w:hanging="360"/>
      </w:pPr>
      <w:rPr>
        <w:b w:val="0"/>
        <w:i w:val="0"/>
        <w:color w:val="auto"/>
      </w:rPr>
    </w:lvl>
    <w:lvl w:ilvl="4" w:tplc="00948696">
      <w:start w:val="1"/>
      <w:numFmt w:val="lowerLetter"/>
      <w:lvlText w:val="%5."/>
      <w:lvlJc w:val="left"/>
      <w:pPr>
        <w:ind w:left="3600" w:hanging="360"/>
      </w:pPr>
      <w:rPr>
        <w:i w:val="0"/>
        <w:color w:val="auto"/>
      </w:rPr>
    </w:lvl>
    <w:lvl w:ilvl="5" w:tplc="6A4C471C">
      <w:start w:val="1"/>
      <w:numFmt w:val="lowerRoman"/>
      <w:lvlText w:val="%6."/>
      <w:lvlJc w:val="right"/>
      <w:pPr>
        <w:ind w:left="4320" w:hanging="180"/>
      </w:pPr>
      <w:rPr>
        <w:i w:val="0"/>
        <w:color w:val="auto"/>
      </w:rPr>
    </w:lvl>
    <w:lvl w:ilvl="6" w:tplc="AE5EF218">
      <w:start w:val="1"/>
      <w:numFmt w:val="decimal"/>
      <w:lvlText w:val="%7."/>
      <w:lvlJc w:val="left"/>
      <w:pPr>
        <w:ind w:left="5040" w:hanging="360"/>
      </w:pPr>
      <w:rPr>
        <w:i w:val="0"/>
        <w:color w:val="auto"/>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D0113C6"/>
    <w:multiLevelType w:val="multilevel"/>
    <w:tmpl w:val="8BB8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8F6717"/>
    <w:multiLevelType w:val="hybridMultilevel"/>
    <w:tmpl w:val="009243B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6E0D4097"/>
    <w:multiLevelType w:val="hybridMultilevel"/>
    <w:tmpl w:val="40E0636A"/>
    <w:lvl w:ilvl="0" w:tplc="04090001">
      <w:start w:val="1"/>
      <w:numFmt w:val="bullet"/>
      <w:lvlText w:val=""/>
      <w:lvlJc w:val="left"/>
      <w:pPr>
        <w:ind w:left="1419" w:hanging="360"/>
      </w:pPr>
      <w:rPr>
        <w:rFonts w:ascii="Symbol" w:hAnsi="Symbol" w:hint="default"/>
      </w:rPr>
    </w:lvl>
    <w:lvl w:ilvl="1" w:tplc="04090003" w:tentative="1">
      <w:start w:val="1"/>
      <w:numFmt w:val="bullet"/>
      <w:lvlText w:val="o"/>
      <w:lvlJc w:val="left"/>
      <w:pPr>
        <w:ind w:left="2139" w:hanging="360"/>
      </w:pPr>
      <w:rPr>
        <w:rFonts w:ascii="Courier New" w:hAnsi="Courier New" w:cs="Courier New" w:hint="default"/>
      </w:rPr>
    </w:lvl>
    <w:lvl w:ilvl="2" w:tplc="04090005" w:tentative="1">
      <w:start w:val="1"/>
      <w:numFmt w:val="bullet"/>
      <w:lvlText w:val=""/>
      <w:lvlJc w:val="left"/>
      <w:pPr>
        <w:ind w:left="2859" w:hanging="360"/>
      </w:pPr>
      <w:rPr>
        <w:rFonts w:ascii="Wingdings" w:hAnsi="Wingdings" w:hint="default"/>
      </w:rPr>
    </w:lvl>
    <w:lvl w:ilvl="3" w:tplc="04090001" w:tentative="1">
      <w:start w:val="1"/>
      <w:numFmt w:val="bullet"/>
      <w:lvlText w:val=""/>
      <w:lvlJc w:val="left"/>
      <w:pPr>
        <w:ind w:left="3579" w:hanging="360"/>
      </w:pPr>
      <w:rPr>
        <w:rFonts w:ascii="Symbol" w:hAnsi="Symbol" w:hint="default"/>
      </w:rPr>
    </w:lvl>
    <w:lvl w:ilvl="4" w:tplc="04090003" w:tentative="1">
      <w:start w:val="1"/>
      <w:numFmt w:val="bullet"/>
      <w:lvlText w:val="o"/>
      <w:lvlJc w:val="left"/>
      <w:pPr>
        <w:ind w:left="4299" w:hanging="360"/>
      </w:pPr>
      <w:rPr>
        <w:rFonts w:ascii="Courier New" w:hAnsi="Courier New" w:cs="Courier New" w:hint="default"/>
      </w:rPr>
    </w:lvl>
    <w:lvl w:ilvl="5" w:tplc="04090005" w:tentative="1">
      <w:start w:val="1"/>
      <w:numFmt w:val="bullet"/>
      <w:lvlText w:val=""/>
      <w:lvlJc w:val="left"/>
      <w:pPr>
        <w:ind w:left="5019" w:hanging="360"/>
      </w:pPr>
      <w:rPr>
        <w:rFonts w:ascii="Wingdings" w:hAnsi="Wingdings" w:hint="default"/>
      </w:rPr>
    </w:lvl>
    <w:lvl w:ilvl="6" w:tplc="04090001" w:tentative="1">
      <w:start w:val="1"/>
      <w:numFmt w:val="bullet"/>
      <w:lvlText w:val=""/>
      <w:lvlJc w:val="left"/>
      <w:pPr>
        <w:ind w:left="5739" w:hanging="360"/>
      </w:pPr>
      <w:rPr>
        <w:rFonts w:ascii="Symbol" w:hAnsi="Symbol" w:hint="default"/>
      </w:rPr>
    </w:lvl>
    <w:lvl w:ilvl="7" w:tplc="04090003" w:tentative="1">
      <w:start w:val="1"/>
      <w:numFmt w:val="bullet"/>
      <w:lvlText w:val="o"/>
      <w:lvlJc w:val="left"/>
      <w:pPr>
        <w:ind w:left="6459" w:hanging="360"/>
      </w:pPr>
      <w:rPr>
        <w:rFonts w:ascii="Courier New" w:hAnsi="Courier New" w:cs="Courier New" w:hint="default"/>
      </w:rPr>
    </w:lvl>
    <w:lvl w:ilvl="8" w:tplc="04090005" w:tentative="1">
      <w:start w:val="1"/>
      <w:numFmt w:val="bullet"/>
      <w:lvlText w:val=""/>
      <w:lvlJc w:val="left"/>
      <w:pPr>
        <w:ind w:left="7179" w:hanging="360"/>
      </w:pPr>
      <w:rPr>
        <w:rFonts w:ascii="Wingdings" w:hAnsi="Wingdings" w:hint="default"/>
      </w:rPr>
    </w:lvl>
  </w:abstractNum>
  <w:abstractNum w:abstractNumId="37" w15:restartNumberingAfterBreak="0">
    <w:nsid w:val="703E3870"/>
    <w:multiLevelType w:val="hybridMultilevel"/>
    <w:tmpl w:val="A7C82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2A7886"/>
    <w:multiLevelType w:val="hybridMultilevel"/>
    <w:tmpl w:val="DF9E54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69216CA"/>
    <w:multiLevelType w:val="hybridMultilevel"/>
    <w:tmpl w:val="FFD2B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982F81"/>
    <w:multiLevelType w:val="hybridMultilevel"/>
    <w:tmpl w:val="BA68BA80"/>
    <w:lvl w:ilvl="0" w:tplc="97D0AF58">
      <w:start w:val="5"/>
      <w:numFmt w:val="bullet"/>
      <w:lvlText w:val="•"/>
      <w:lvlJc w:val="left"/>
      <w:pPr>
        <w:tabs>
          <w:tab w:val="num" w:pos="720"/>
        </w:tabs>
        <w:ind w:left="720" w:hanging="360"/>
      </w:pPr>
      <w:rPr>
        <w:rFonts w:ascii="Arial" w:eastAsia="Times New Roman" w:hAnsi="Arial" w:cs="Arial" w:hint="default"/>
      </w:rPr>
    </w:lvl>
    <w:lvl w:ilvl="1" w:tplc="567E8B56">
      <w:start w:val="1"/>
      <w:numFmt w:val="upperLetter"/>
      <w:lvlText w:val="%2."/>
      <w:lvlJc w:val="left"/>
      <w:pPr>
        <w:tabs>
          <w:tab w:val="num" w:pos="1440"/>
        </w:tabs>
        <w:ind w:left="1440" w:hanging="360"/>
      </w:pPr>
      <w:rPr>
        <w:rFonts w:hint="default"/>
      </w:rPr>
    </w:lvl>
    <w:lvl w:ilvl="2" w:tplc="4EE871BC">
      <w:start w:val="1"/>
      <w:numFmt w:val="decimal"/>
      <w:lvlText w:val="%3."/>
      <w:lvlJc w:val="right"/>
      <w:pPr>
        <w:tabs>
          <w:tab w:val="num" w:pos="2340"/>
        </w:tabs>
        <w:ind w:left="2340" w:hanging="360"/>
      </w:pPr>
      <w:rPr>
        <w:rFonts w:hint="default"/>
      </w:rPr>
    </w:lvl>
    <w:lvl w:ilvl="3" w:tplc="4FC00670">
      <w:start w:val="10"/>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E68F3"/>
    <w:multiLevelType w:val="hybridMultilevel"/>
    <w:tmpl w:val="EA0C8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0854BD"/>
    <w:multiLevelType w:val="hybridMultilevel"/>
    <w:tmpl w:val="448E6352"/>
    <w:lvl w:ilvl="0" w:tplc="97D0AF5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0A1B14"/>
    <w:multiLevelType w:val="multilevel"/>
    <w:tmpl w:val="0294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9E1214"/>
    <w:multiLevelType w:val="hybridMultilevel"/>
    <w:tmpl w:val="C9A8ED6C"/>
    <w:lvl w:ilvl="0" w:tplc="0409000F">
      <w:start w:val="1"/>
      <w:numFmt w:val="decimal"/>
      <w:lvlText w:val="%1."/>
      <w:lvlJc w:val="left"/>
      <w:pPr>
        <w:ind w:left="759" w:hanging="360"/>
      </w:pPr>
    </w:lvl>
    <w:lvl w:ilvl="1" w:tplc="0409000F">
      <w:start w:val="1"/>
      <w:numFmt w:val="decimal"/>
      <w:lvlText w:val="%2."/>
      <w:lvlJc w:val="left"/>
      <w:pPr>
        <w:ind w:left="1479" w:hanging="360"/>
      </w:pPr>
    </w:lvl>
    <w:lvl w:ilvl="2" w:tplc="04090019">
      <w:start w:val="1"/>
      <w:numFmt w:val="lowerLetter"/>
      <w:lvlText w:val="%3."/>
      <w:lvlJc w:val="lef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num w:numId="1">
    <w:abstractNumId w:val="15"/>
  </w:num>
  <w:num w:numId="2">
    <w:abstractNumId w:val="28"/>
  </w:num>
  <w:num w:numId="3">
    <w:abstractNumId w:val="40"/>
  </w:num>
  <w:num w:numId="4">
    <w:abstractNumId w:val="38"/>
  </w:num>
  <w:num w:numId="5">
    <w:abstractNumId w:val="31"/>
  </w:num>
  <w:num w:numId="6">
    <w:abstractNumId w:val="26"/>
  </w:num>
  <w:num w:numId="7">
    <w:abstractNumId w:val="20"/>
  </w:num>
  <w:num w:numId="8">
    <w:abstractNumId w:val="3"/>
  </w:num>
  <w:num w:numId="9">
    <w:abstractNumId w:val="11"/>
  </w:num>
  <w:num w:numId="10">
    <w:abstractNumId w:val="41"/>
  </w:num>
  <w:num w:numId="11">
    <w:abstractNumId w:val="12"/>
  </w:num>
  <w:num w:numId="12">
    <w:abstractNumId w:val="6"/>
  </w:num>
  <w:num w:numId="13">
    <w:abstractNumId w:val="17"/>
  </w:num>
  <w:num w:numId="14">
    <w:abstractNumId w:val="19"/>
  </w:num>
  <w:num w:numId="15">
    <w:abstractNumId w:val="16"/>
  </w:num>
  <w:num w:numId="16">
    <w:abstractNumId w:val="10"/>
  </w:num>
  <w:num w:numId="17">
    <w:abstractNumId w:val="4"/>
  </w:num>
  <w:num w:numId="18">
    <w:abstractNumId w:val="9"/>
  </w:num>
  <w:num w:numId="19">
    <w:abstractNumId w:val="23"/>
  </w:num>
  <w:num w:numId="20">
    <w:abstractNumId w:val="42"/>
  </w:num>
  <w:num w:numId="21">
    <w:abstractNumId w:val="36"/>
  </w:num>
  <w:num w:numId="22">
    <w:abstractNumId w:val="18"/>
  </w:num>
  <w:num w:numId="23">
    <w:abstractNumId w:val="13"/>
  </w:num>
  <w:num w:numId="24">
    <w:abstractNumId w:val="32"/>
  </w:num>
  <w:num w:numId="25">
    <w:abstractNumId w:val="44"/>
  </w:num>
  <w:num w:numId="26">
    <w:abstractNumId w:val="37"/>
  </w:num>
  <w:num w:numId="27">
    <w:abstractNumId w:val="5"/>
  </w:num>
  <w:num w:numId="28">
    <w:abstractNumId w:val="0"/>
  </w:num>
  <w:num w:numId="29">
    <w:abstractNumId w:val="8"/>
  </w:num>
  <w:num w:numId="30">
    <w:abstractNumId w:val="35"/>
  </w:num>
  <w:num w:numId="31">
    <w:abstractNumId w:val="30"/>
  </w:num>
  <w:num w:numId="32">
    <w:abstractNumId w:val="1"/>
  </w:num>
  <w:num w:numId="33">
    <w:abstractNumId w:val="39"/>
  </w:num>
  <w:num w:numId="34">
    <w:abstractNumId w:val="33"/>
  </w:num>
  <w:num w:numId="35">
    <w:abstractNumId w:val="7"/>
  </w:num>
  <w:num w:numId="36">
    <w:abstractNumId w:val="34"/>
  </w:num>
  <w:num w:numId="37">
    <w:abstractNumId w:val="14"/>
  </w:num>
  <w:num w:numId="38">
    <w:abstractNumId w:val="22"/>
  </w:num>
  <w:num w:numId="39">
    <w:abstractNumId w:val="29"/>
  </w:num>
  <w:num w:numId="40">
    <w:abstractNumId w:val="43"/>
  </w:num>
  <w:num w:numId="41">
    <w:abstractNumId w:val="2"/>
  </w:num>
  <w:num w:numId="42">
    <w:abstractNumId w:val="24"/>
  </w:num>
  <w:num w:numId="43">
    <w:abstractNumId w:val="27"/>
  </w:num>
  <w:num w:numId="44">
    <w:abstractNumId w:val="21"/>
  </w:num>
  <w:num w:numId="45">
    <w:abstractNumId w:val="2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sey, Benjamin">
    <w15:presenceInfo w15:providerId="None" w15:userId="Casey, Benja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1NjUwMzS0NLE0NjNW0lEKTi0uzszPAykwqgUAsqPeCywAAAA="/>
    <w:docVar w:name="_CITRUS_JURISDICTION" w:val="Bluebook"/>
  </w:docVars>
  <w:rsids>
    <w:rsidRoot w:val="00B51BBE"/>
    <w:rsid w:val="000238C0"/>
    <w:rsid w:val="000256C5"/>
    <w:rsid w:val="00025D1B"/>
    <w:rsid w:val="00030C44"/>
    <w:rsid w:val="00031288"/>
    <w:rsid w:val="00031942"/>
    <w:rsid w:val="0003767C"/>
    <w:rsid w:val="000441DA"/>
    <w:rsid w:val="00046379"/>
    <w:rsid w:val="00053004"/>
    <w:rsid w:val="0005332C"/>
    <w:rsid w:val="00053A0A"/>
    <w:rsid w:val="00053E28"/>
    <w:rsid w:val="000600CE"/>
    <w:rsid w:val="00061F80"/>
    <w:rsid w:val="000719C6"/>
    <w:rsid w:val="00075E00"/>
    <w:rsid w:val="00080B85"/>
    <w:rsid w:val="00083356"/>
    <w:rsid w:val="000837CB"/>
    <w:rsid w:val="000B0A75"/>
    <w:rsid w:val="000B1478"/>
    <w:rsid w:val="000B17BD"/>
    <w:rsid w:val="000B2ED3"/>
    <w:rsid w:val="000B64D9"/>
    <w:rsid w:val="000C2AC5"/>
    <w:rsid w:val="000C6EE5"/>
    <w:rsid w:val="000D77A3"/>
    <w:rsid w:val="001007E9"/>
    <w:rsid w:val="00100B93"/>
    <w:rsid w:val="001016FD"/>
    <w:rsid w:val="001074D4"/>
    <w:rsid w:val="00122A3D"/>
    <w:rsid w:val="00122EE4"/>
    <w:rsid w:val="00123CE5"/>
    <w:rsid w:val="0013489E"/>
    <w:rsid w:val="00140A7B"/>
    <w:rsid w:val="001441F2"/>
    <w:rsid w:val="00151434"/>
    <w:rsid w:val="0016178E"/>
    <w:rsid w:val="0017741D"/>
    <w:rsid w:val="001806F6"/>
    <w:rsid w:val="001808B1"/>
    <w:rsid w:val="00180B33"/>
    <w:rsid w:val="00191D41"/>
    <w:rsid w:val="00197905"/>
    <w:rsid w:val="001A68ED"/>
    <w:rsid w:val="001A78FD"/>
    <w:rsid w:val="001B52AF"/>
    <w:rsid w:val="001B6D4A"/>
    <w:rsid w:val="001C2464"/>
    <w:rsid w:val="001C440E"/>
    <w:rsid w:val="001C4C54"/>
    <w:rsid w:val="001C6150"/>
    <w:rsid w:val="001C774D"/>
    <w:rsid w:val="001E02F2"/>
    <w:rsid w:val="001E5FD9"/>
    <w:rsid w:val="001E788D"/>
    <w:rsid w:val="001F0056"/>
    <w:rsid w:val="001F16B7"/>
    <w:rsid w:val="001F1F23"/>
    <w:rsid w:val="001F2C7B"/>
    <w:rsid w:val="001F3E10"/>
    <w:rsid w:val="001F6DAB"/>
    <w:rsid w:val="00212A44"/>
    <w:rsid w:val="002134F0"/>
    <w:rsid w:val="0021415F"/>
    <w:rsid w:val="00214810"/>
    <w:rsid w:val="00217E5D"/>
    <w:rsid w:val="00221CB3"/>
    <w:rsid w:val="00227FF8"/>
    <w:rsid w:val="00252FA4"/>
    <w:rsid w:val="002563BF"/>
    <w:rsid w:val="00263893"/>
    <w:rsid w:val="00266187"/>
    <w:rsid w:val="002678AD"/>
    <w:rsid w:val="00281859"/>
    <w:rsid w:val="00286695"/>
    <w:rsid w:val="002B384C"/>
    <w:rsid w:val="002B6B04"/>
    <w:rsid w:val="002C7DEB"/>
    <w:rsid w:val="002D0B4E"/>
    <w:rsid w:val="002D2E43"/>
    <w:rsid w:val="002D3CE0"/>
    <w:rsid w:val="002D40C8"/>
    <w:rsid w:val="002E3F88"/>
    <w:rsid w:val="002E748E"/>
    <w:rsid w:val="00302605"/>
    <w:rsid w:val="00306E27"/>
    <w:rsid w:val="00310496"/>
    <w:rsid w:val="003227BB"/>
    <w:rsid w:val="00326FE2"/>
    <w:rsid w:val="0033511C"/>
    <w:rsid w:val="00347FA9"/>
    <w:rsid w:val="003536AC"/>
    <w:rsid w:val="00356A51"/>
    <w:rsid w:val="003578CF"/>
    <w:rsid w:val="003613CD"/>
    <w:rsid w:val="0036283D"/>
    <w:rsid w:val="00367D0D"/>
    <w:rsid w:val="00370B10"/>
    <w:rsid w:val="00372F65"/>
    <w:rsid w:val="0038260E"/>
    <w:rsid w:val="00384570"/>
    <w:rsid w:val="00384997"/>
    <w:rsid w:val="00384D8E"/>
    <w:rsid w:val="003A0EB0"/>
    <w:rsid w:val="003A10FF"/>
    <w:rsid w:val="003A3253"/>
    <w:rsid w:val="003B076D"/>
    <w:rsid w:val="003B1360"/>
    <w:rsid w:val="003B7D4E"/>
    <w:rsid w:val="003C105F"/>
    <w:rsid w:val="003C3F59"/>
    <w:rsid w:val="003C5A39"/>
    <w:rsid w:val="003D0CA1"/>
    <w:rsid w:val="003E2AE7"/>
    <w:rsid w:val="003E57B8"/>
    <w:rsid w:val="003F0692"/>
    <w:rsid w:val="003F13B1"/>
    <w:rsid w:val="003F3B59"/>
    <w:rsid w:val="003F76A6"/>
    <w:rsid w:val="00412341"/>
    <w:rsid w:val="004133EB"/>
    <w:rsid w:val="00413A77"/>
    <w:rsid w:val="00414452"/>
    <w:rsid w:val="00415074"/>
    <w:rsid w:val="004244A0"/>
    <w:rsid w:val="00426190"/>
    <w:rsid w:val="004348C2"/>
    <w:rsid w:val="00434C85"/>
    <w:rsid w:val="00436F17"/>
    <w:rsid w:val="00437FA5"/>
    <w:rsid w:val="00444E79"/>
    <w:rsid w:val="004523EB"/>
    <w:rsid w:val="004573B8"/>
    <w:rsid w:val="00457A1C"/>
    <w:rsid w:val="00466442"/>
    <w:rsid w:val="0046745A"/>
    <w:rsid w:val="00480BAA"/>
    <w:rsid w:val="004837C1"/>
    <w:rsid w:val="004903CB"/>
    <w:rsid w:val="00494EC3"/>
    <w:rsid w:val="00497F5A"/>
    <w:rsid w:val="004A58D7"/>
    <w:rsid w:val="004A72D1"/>
    <w:rsid w:val="004B0388"/>
    <w:rsid w:val="004B6698"/>
    <w:rsid w:val="004C1ED2"/>
    <w:rsid w:val="004D2AB3"/>
    <w:rsid w:val="004D2D54"/>
    <w:rsid w:val="004D3FCF"/>
    <w:rsid w:val="004D7378"/>
    <w:rsid w:val="004E0447"/>
    <w:rsid w:val="004E5FE8"/>
    <w:rsid w:val="004E7811"/>
    <w:rsid w:val="004F108D"/>
    <w:rsid w:val="004F17C6"/>
    <w:rsid w:val="004F5636"/>
    <w:rsid w:val="00500514"/>
    <w:rsid w:val="00503481"/>
    <w:rsid w:val="00517A49"/>
    <w:rsid w:val="00520513"/>
    <w:rsid w:val="00534E67"/>
    <w:rsid w:val="0053588A"/>
    <w:rsid w:val="005426E5"/>
    <w:rsid w:val="0055097F"/>
    <w:rsid w:val="005542B1"/>
    <w:rsid w:val="005545A7"/>
    <w:rsid w:val="005552F0"/>
    <w:rsid w:val="005610A5"/>
    <w:rsid w:val="005615F8"/>
    <w:rsid w:val="005809AE"/>
    <w:rsid w:val="00582AB2"/>
    <w:rsid w:val="00585E79"/>
    <w:rsid w:val="005978A9"/>
    <w:rsid w:val="005A4235"/>
    <w:rsid w:val="005B02E2"/>
    <w:rsid w:val="005B3B9F"/>
    <w:rsid w:val="005C4136"/>
    <w:rsid w:val="005C6B4E"/>
    <w:rsid w:val="005D41A9"/>
    <w:rsid w:val="005D45EB"/>
    <w:rsid w:val="005D6FF8"/>
    <w:rsid w:val="005E36EE"/>
    <w:rsid w:val="005E69A9"/>
    <w:rsid w:val="005F3E0D"/>
    <w:rsid w:val="005F42E4"/>
    <w:rsid w:val="0060543B"/>
    <w:rsid w:val="00606B21"/>
    <w:rsid w:val="00607D6A"/>
    <w:rsid w:val="00610168"/>
    <w:rsid w:val="00611890"/>
    <w:rsid w:val="00612AD7"/>
    <w:rsid w:val="0061370B"/>
    <w:rsid w:val="0062180A"/>
    <w:rsid w:val="00621D01"/>
    <w:rsid w:val="006251EF"/>
    <w:rsid w:val="00630884"/>
    <w:rsid w:val="00633E04"/>
    <w:rsid w:val="00640B66"/>
    <w:rsid w:val="00647F09"/>
    <w:rsid w:val="00654920"/>
    <w:rsid w:val="00655B9B"/>
    <w:rsid w:val="00660E2B"/>
    <w:rsid w:val="00661436"/>
    <w:rsid w:val="0066647D"/>
    <w:rsid w:val="00675BAB"/>
    <w:rsid w:val="006A095B"/>
    <w:rsid w:val="006A457D"/>
    <w:rsid w:val="006A5AC1"/>
    <w:rsid w:val="006A5D52"/>
    <w:rsid w:val="006A7A04"/>
    <w:rsid w:val="006B2AC6"/>
    <w:rsid w:val="006E4D05"/>
    <w:rsid w:val="006E75F9"/>
    <w:rsid w:val="006F3522"/>
    <w:rsid w:val="006F5D19"/>
    <w:rsid w:val="00705524"/>
    <w:rsid w:val="00715663"/>
    <w:rsid w:val="007160D8"/>
    <w:rsid w:val="00720261"/>
    <w:rsid w:val="00726CC2"/>
    <w:rsid w:val="00727889"/>
    <w:rsid w:val="00727AC3"/>
    <w:rsid w:val="007413A6"/>
    <w:rsid w:val="00742773"/>
    <w:rsid w:val="007438B2"/>
    <w:rsid w:val="00747C7C"/>
    <w:rsid w:val="007517A3"/>
    <w:rsid w:val="0076538D"/>
    <w:rsid w:val="00765726"/>
    <w:rsid w:val="00770D06"/>
    <w:rsid w:val="00784845"/>
    <w:rsid w:val="00785C84"/>
    <w:rsid w:val="007865B0"/>
    <w:rsid w:val="007909A7"/>
    <w:rsid w:val="007914F2"/>
    <w:rsid w:val="007951A8"/>
    <w:rsid w:val="007960E8"/>
    <w:rsid w:val="007A0FFC"/>
    <w:rsid w:val="007A7DD3"/>
    <w:rsid w:val="007B08F0"/>
    <w:rsid w:val="007C603E"/>
    <w:rsid w:val="007C7172"/>
    <w:rsid w:val="007D42D0"/>
    <w:rsid w:val="007D5E8D"/>
    <w:rsid w:val="007D78ED"/>
    <w:rsid w:val="007E3259"/>
    <w:rsid w:val="007E5BF2"/>
    <w:rsid w:val="007F0089"/>
    <w:rsid w:val="007F6197"/>
    <w:rsid w:val="008012C8"/>
    <w:rsid w:val="00802EF7"/>
    <w:rsid w:val="0082076D"/>
    <w:rsid w:val="008250BB"/>
    <w:rsid w:val="0083087D"/>
    <w:rsid w:val="0083263E"/>
    <w:rsid w:val="00836721"/>
    <w:rsid w:val="0083674A"/>
    <w:rsid w:val="00845459"/>
    <w:rsid w:val="00845E06"/>
    <w:rsid w:val="00856ED6"/>
    <w:rsid w:val="00861779"/>
    <w:rsid w:val="0086392F"/>
    <w:rsid w:val="0086501D"/>
    <w:rsid w:val="00872857"/>
    <w:rsid w:val="00873F92"/>
    <w:rsid w:val="00875DA0"/>
    <w:rsid w:val="00876756"/>
    <w:rsid w:val="00876B17"/>
    <w:rsid w:val="008832D2"/>
    <w:rsid w:val="00890DEC"/>
    <w:rsid w:val="008914E6"/>
    <w:rsid w:val="008941D2"/>
    <w:rsid w:val="008A14C1"/>
    <w:rsid w:val="008A504C"/>
    <w:rsid w:val="008B0DE1"/>
    <w:rsid w:val="008B4392"/>
    <w:rsid w:val="008B626A"/>
    <w:rsid w:val="008C3435"/>
    <w:rsid w:val="008C3E52"/>
    <w:rsid w:val="008C3ED0"/>
    <w:rsid w:val="008D1443"/>
    <w:rsid w:val="008E123C"/>
    <w:rsid w:val="008E2705"/>
    <w:rsid w:val="008E30D9"/>
    <w:rsid w:val="008F4CAE"/>
    <w:rsid w:val="00901530"/>
    <w:rsid w:val="00901F60"/>
    <w:rsid w:val="009102CC"/>
    <w:rsid w:val="00910DC4"/>
    <w:rsid w:val="00910FE0"/>
    <w:rsid w:val="00911020"/>
    <w:rsid w:val="0091273F"/>
    <w:rsid w:val="0092271E"/>
    <w:rsid w:val="00925555"/>
    <w:rsid w:val="0093781A"/>
    <w:rsid w:val="00950B8F"/>
    <w:rsid w:val="00952901"/>
    <w:rsid w:val="0095306F"/>
    <w:rsid w:val="00955813"/>
    <w:rsid w:val="00970B2A"/>
    <w:rsid w:val="0097701E"/>
    <w:rsid w:val="009803B4"/>
    <w:rsid w:val="00985B8B"/>
    <w:rsid w:val="00993F50"/>
    <w:rsid w:val="0099518D"/>
    <w:rsid w:val="00996B35"/>
    <w:rsid w:val="009A0360"/>
    <w:rsid w:val="009B0D0A"/>
    <w:rsid w:val="009B31A7"/>
    <w:rsid w:val="009B4D5B"/>
    <w:rsid w:val="009B7F29"/>
    <w:rsid w:val="009C10EB"/>
    <w:rsid w:val="009C3A42"/>
    <w:rsid w:val="009E1FF6"/>
    <w:rsid w:val="009E362E"/>
    <w:rsid w:val="009E7060"/>
    <w:rsid w:val="009F26EB"/>
    <w:rsid w:val="009F3F48"/>
    <w:rsid w:val="009F7452"/>
    <w:rsid w:val="00A00FE8"/>
    <w:rsid w:val="00A01D85"/>
    <w:rsid w:val="00A02DAA"/>
    <w:rsid w:val="00A142AD"/>
    <w:rsid w:val="00A15697"/>
    <w:rsid w:val="00A16389"/>
    <w:rsid w:val="00A16DCE"/>
    <w:rsid w:val="00A20E3E"/>
    <w:rsid w:val="00A22C00"/>
    <w:rsid w:val="00A238B8"/>
    <w:rsid w:val="00A24984"/>
    <w:rsid w:val="00A30181"/>
    <w:rsid w:val="00A42413"/>
    <w:rsid w:val="00A456AA"/>
    <w:rsid w:val="00A4678C"/>
    <w:rsid w:val="00A65C4B"/>
    <w:rsid w:val="00A67686"/>
    <w:rsid w:val="00A67893"/>
    <w:rsid w:val="00A731BB"/>
    <w:rsid w:val="00A73337"/>
    <w:rsid w:val="00A75101"/>
    <w:rsid w:val="00A818DB"/>
    <w:rsid w:val="00A87677"/>
    <w:rsid w:val="00A92950"/>
    <w:rsid w:val="00A93D4C"/>
    <w:rsid w:val="00AA2A82"/>
    <w:rsid w:val="00AA79B1"/>
    <w:rsid w:val="00AB1A8A"/>
    <w:rsid w:val="00AB28EB"/>
    <w:rsid w:val="00AB3CF0"/>
    <w:rsid w:val="00AB60E4"/>
    <w:rsid w:val="00AB7AC4"/>
    <w:rsid w:val="00AB7D2E"/>
    <w:rsid w:val="00AC4A47"/>
    <w:rsid w:val="00AC69EF"/>
    <w:rsid w:val="00AD661D"/>
    <w:rsid w:val="00AF05E3"/>
    <w:rsid w:val="00AF72B6"/>
    <w:rsid w:val="00AF78F4"/>
    <w:rsid w:val="00B00015"/>
    <w:rsid w:val="00B04C00"/>
    <w:rsid w:val="00B0742F"/>
    <w:rsid w:val="00B143B9"/>
    <w:rsid w:val="00B214BE"/>
    <w:rsid w:val="00B32B1E"/>
    <w:rsid w:val="00B347A4"/>
    <w:rsid w:val="00B36F72"/>
    <w:rsid w:val="00B41BFA"/>
    <w:rsid w:val="00B51BBE"/>
    <w:rsid w:val="00B54534"/>
    <w:rsid w:val="00B620FD"/>
    <w:rsid w:val="00B6446E"/>
    <w:rsid w:val="00B80E85"/>
    <w:rsid w:val="00B8151A"/>
    <w:rsid w:val="00BA2540"/>
    <w:rsid w:val="00BA34F1"/>
    <w:rsid w:val="00BB16EA"/>
    <w:rsid w:val="00BB2E72"/>
    <w:rsid w:val="00BB5F56"/>
    <w:rsid w:val="00BC31C3"/>
    <w:rsid w:val="00BC5B69"/>
    <w:rsid w:val="00BC5E18"/>
    <w:rsid w:val="00BC7962"/>
    <w:rsid w:val="00BE6EB8"/>
    <w:rsid w:val="00BF2C2B"/>
    <w:rsid w:val="00BF4A05"/>
    <w:rsid w:val="00BF78B5"/>
    <w:rsid w:val="00C01104"/>
    <w:rsid w:val="00C02DEE"/>
    <w:rsid w:val="00C02F46"/>
    <w:rsid w:val="00C06380"/>
    <w:rsid w:val="00C23676"/>
    <w:rsid w:val="00C32A63"/>
    <w:rsid w:val="00C339FD"/>
    <w:rsid w:val="00C33DB1"/>
    <w:rsid w:val="00C36549"/>
    <w:rsid w:val="00C44C2D"/>
    <w:rsid w:val="00C45A82"/>
    <w:rsid w:val="00C609CC"/>
    <w:rsid w:val="00C76489"/>
    <w:rsid w:val="00C84EF6"/>
    <w:rsid w:val="00C96DF6"/>
    <w:rsid w:val="00CA2D6A"/>
    <w:rsid w:val="00CB22C5"/>
    <w:rsid w:val="00CB4FC4"/>
    <w:rsid w:val="00CB729D"/>
    <w:rsid w:val="00CC1D06"/>
    <w:rsid w:val="00CC2568"/>
    <w:rsid w:val="00CC66DC"/>
    <w:rsid w:val="00CD1168"/>
    <w:rsid w:val="00CD30CF"/>
    <w:rsid w:val="00CD661E"/>
    <w:rsid w:val="00CE065F"/>
    <w:rsid w:val="00CE0694"/>
    <w:rsid w:val="00CE247D"/>
    <w:rsid w:val="00CE4495"/>
    <w:rsid w:val="00CE521F"/>
    <w:rsid w:val="00CE696C"/>
    <w:rsid w:val="00CF3205"/>
    <w:rsid w:val="00CF7446"/>
    <w:rsid w:val="00CF7B7D"/>
    <w:rsid w:val="00D01A1C"/>
    <w:rsid w:val="00D02937"/>
    <w:rsid w:val="00D15E8E"/>
    <w:rsid w:val="00D21E79"/>
    <w:rsid w:val="00D23B4D"/>
    <w:rsid w:val="00D2571D"/>
    <w:rsid w:val="00D259CB"/>
    <w:rsid w:val="00D400E8"/>
    <w:rsid w:val="00D46D2F"/>
    <w:rsid w:val="00D47A3F"/>
    <w:rsid w:val="00D5092C"/>
    <w:rsid w:val="00D53F3E"/>
    <w:rsid w:val="00D56F0D"/>
    <w:rsid w:val="00D575E9"/>
    <w:rsid w:val="00D6001B"/>
    <w:rsid w:val="00D6062E"/>
    <w:rsid w:val="00D618D6"/>
    <w:rsid w:val="00D63522"/>
    <w:rsid w:val="00D64F66"/>
    <w:rsid w:val="00D7239D"/>
    <w:rsid w:val="00D77448"/>
    <w:rsid w:val="00D812C3"/>
    <w:rsid w:val="00D81386"/>
    <w:rsid w:val="00D871FB"/>
    <w:rsid w:val="00D96C76"/>
    <w:rsid w:val="00DB06A5"/>
    <w:rsid w:val="00DB1CE7"/>
    <w:rsid w:val="00DB31F6"/>
    <w:rsid w:val="00DD541D"/>
    <w:rsid w:val="00DE382D"/>
    <w:rsid w:val="00DE598A"/>
    <w:rsid w:val="00DE6DE5"/>
    <w:rsid w:val="00DF0D58"/>
    <w:rsid w:val="00DF6F82"/>
    <w:rsid w:val="00E03E08"/>
    <w:rsid w:val="00E05990"/>
    <w:rsid w:val="00E05C70"/>
    <w:rsid w:val="00E05EBE"/>
    <w:rsid w:val="00E10892"/>
    <w:rsid w:val="00E13A09"/>
    <w:rsid w:val="00E1767E"/>
    <w:rsid w:val="00E3083F"/>
    <w:rsid w:val="00E33E45"/>
    <w:rsid w:val="00E33F84"/>
    <w:rsid w:val="00E43034"/>
    <w:rsid w:val="00E439E3"/>
    <w:rsid w:val="00E43E56"/>
    <w:rsid w:val="00E51F8C"/>
    <w:rsid w:val="00E57F21"/>
    <w:rsid w:val="00E71E9D"/>
    <w:rsid w:val="00E72930"/>
    <w:rsid w:val="00E75EF8"/>
    <w:rsid w:val="00E76BDB"/>
    <w:rsid w:val="00E8089C"/>
    <w:rsid w:val="00E8306D"/>
    <w:rsid w:val="00E85883"/>
    <w:rsid w:val="00E86F52"/>
    <w:rsid w:val="00E930E5"/>
    <w:rsid w:val="00EA34FF"/>
    <w:rsid w:val="00EB4A06"/>
    <w:rsid w:val="00EB624D"/>
    <w:rsid w:val="00EB7484"/>
    <w:rsid w:val="00EC3F3A"/>
    <w:rsid w:val="00EC6F86"/>
    <w:rsid w:val="00ED556F"/>
    <w:rsid w:val="00ED559F"/>
    <w:rsid w:val="00EE16C3"/>
    <w:rsid w:val="00EE17F7"/>
    <w:rsid w:val="00EE4A6C"/>
    <w:rsid w:val="00EE5CE7"/>
    <w:rsid w:val="00EF10AD"/>
    <w:rsid w:val="00EF4401"/>
    <w:rsid w:val="00F00E3A"/>
    <w:rsid w:val="00F029BD"/>
    <w:rsid w:val="00F171D4"/>
    <w:rsid w:val="00F20F01"/>
    <w:rsid w:val="00F3109D"/>
    <w:rsid w:val="00F312FD"/>
    <w:rsid w:val="00F33C90"/>
    <w:rsid w:val="00F34392"/>
    <w:rsid w:val="00F344F5"/>
    <w:rsid w:val="00F35B42"/>
    <w:rsid w:val="00F52817"/>
    <w:rsid w:val="00F53619"/>
    <w:rsid w:val="00F61DE2"/>
    <w:rsid w:val="00F72394"/>
    <w:rsid w:val="00F76EAF"/>
    <w:rsid w:val="00F80DBC"/>
    <w:rsid w:val="00F902D3"/>
    <w:rsid w:val="00F976CF"/>
    <w:rsid w:val="00FA0E0F"/>
    <w:rsid w:val="00FA2BCF"/>
    <w:rsid w:val="00FA64A2"/>
    <w:rsid w:val="00FB4FD3"/>
    <w:rsid w:val="00FC1532"/>
    <w:rsid w:val="00FC3E23"/>
    <w:rsid w:val="00FC63D8"/>
    <w:rsid w:val="00FD05D5"/>
    <w:rsid w:val="00FD7C6C"/>
    <w:rsid w:val="00FE0FF5"/>
    <w:rsid w:val="00FE235C"/>
    <w:rsid w:val="00FE4C42"/>
    <w:rsid w:val="00FE7D38"/>
    <w:rsid w:val="00FF1DDF"/>
    <w:rsid w:val="00FF4AA3"/>
    <w:rsid w:val="00FF7E5A"/>
    <w:rsid w:val="00FF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1B685BE"/>
  <w15:docId w15:val="{9872BA42-93DB-4F00-8A67-3DFDFF32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BBE"/>
    <w:rPr>
      <w:sz w:val="24"/>
      <w:szCs w:val="24"/>
    </w:rPr>
  </w:style>
  <w:style w:type="paragraph" w:styleId="Heading1">
    <w:name w:val="heading 1"/>
    <w:basedOn w:val="Normal"/>
    <w:next w:val="Normal"/>
    <w:link w:val="Heading1Char"/>
    <w:autoRedefine/>
    <w:qFormat/>
    <w:rsid w:val="00370B10"/>
    <w:pPr>
      <w:keepNext/>
      <w:spacing w:after="240"/>
      <w:jc w:val="center"/>
      <w:outlineLvl w:val="0"/>
    </w:pPr>
    <w:rPr>
      <w:rFonts w:ascii="Arial" w:hAnsi="Arial" w:cs="Arial"/>
      <w:b/>
      <w:bCs/>
      <w:kern w:val="32"/>
      <w:szCs w:val="27"/>
      <w:u w:val="single"/>
    </w:rPr>
  </w:style>
  <w:style w:type="paragraph" w:styleId="Heading2">
    <w:name w:val="heading 2"/>
    <w:basedOn w:val="Normal"/>
    <w:next w:val="Normal"/>
    <w:link w:val="Heading2Char"/>
    <w:unhideWhenUsed/>
    <w:qFormat/>
    <w:rsid w:val="00A876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qFormat/>
    <w:rsid w:val="002E3F88"/>
    <w:pPr>
      <w:spacing w:before="100" w:beforeAutospacing="1" w:after="100" w:afterAutospacing="1"/>
      <w:jc w:val="center"/>
      <w:outlineLvl w:val="2"/>
    </w:pPr>
    <w:rPr>
      <w:rFonts w:ascii="Arial" w:hAnsi="Arial"/>
      <w:b/>
      <w:bCs/>
      <w:color w:val="000000"/>
      <w:szCs w:val="2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basedOn w:val="Normal"/>
    <w:rsid w:val="00B51B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b/>
      <w:bCs/>
      <w:sz w:val="32"/>
      <w:szCs w:val="32"/>
    </w:rPr>
  </w:style>
  <w:style w:type="character" w:customStyle="1" w:styleId="Hypertext">
    <w:name w:val="Hypertext"/>
    <w:rsid w:val="00B51BBE"/>
    <w:rPr>
      <w:color w:val="0000FF"/>
      <w:u w:val="single"/>
    </w:rPr>
  </w:style>
  <w:style w:type="paragraph" w:styleId="Footer">
    <w:name w:val="footer"/>
    <w:basedOn w:val="Normal"/>
    <w:link w:val="FooterChar"/>
    <w:uiPriority w:val="99"/>
    <w:rsid w:val="00B51BBE"/>
    <w:pPr>
      <w:tabs>
        <w:tab w:val="center" w:pos="4320"/>
        <w:tab w:val="right" w:pos="8640"/>
      </w:tabs>
    </w:pPr>
  </w:style>
  <w:style w:type="character" w:styleId="PageNumber">
    <w:name w:val="page number"/>
    <w:basedOn w:val="DefaultParagraphFont"/>
    <w:rsid w:val="00B51BBE"/>
  </w:style>
  <w:style w:type="paragraph" w:styleId="FootnoteText">
    <w:name w:val="footnote text"/>
    <w:basedOn w:val="Normal"/>
    <w:link w:val="FootnoteTextChar"/>
    <w:uiPriority w:val="99"/>
    <w:rsid w:val="00B51BBE"/>
    <w:rPr>
      <w:sz w:val="20"/>
      <w:szCs w:val="20"/>
    </w:rPr>
  </w:style>
  <w:style w:type="character" w:styleId="FootnoteReference">
    <w:name w:val="footnote reference"/>
    <w:basedOn w:val="DefaultParagraphFont"/>
    <w:uiPriority w:val="99"/>
    <w:rsid w:val="00B51BBE"/>
    <w:rPr>
      <w:vertAlign w:val="superscript"/>
    </w:rPr>
  </w:style>
  <w:style w:type="paragraph" w:styleId="HTMLPreformatted">
    <w:name w:val="HTML Preformatted"/>
    <w:basedOn w:val="Normal"/>
    <w:rsid w:val="00B51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uiPriority w:val="99"/>
    <w:rsid w:val="00B51BBE"/>
    <w:rPr>
      <w:color w:val="0000FF"/>
      <w:u w:val="single"/>
    </w:rPr>
  </w:style>
  <w:style w:type="character" w:customStyle="1" w:styleId="HardSp">
    <w:name w:val="HardSp"/>
    <w:rsid w:val="00B51BBE"/>
    <w:rPr>
      <w:rFonts w:ascii="Courier New" w:hAnsi="Courier New" w:cs="Courier New"/>
      <w:sz w:val="20"/>
      <w:szCs w:val="20"/>
    </w:rPr>
  </w:style>
  <w:style w:type="character" w:customStyle="1" w:styleId="documentbody">
    <w:name w:val="documentbody"/>
    <w:basedOn w:val="DefaultParagraphFont"/>
    <w:rsid w:val="00B51BBE"/>
  </w:style>
  <w:style w:type="character" w:styleId="Strong">
    <w:name w:val="Strong"/>
    <w:basedOn w:val="DefaultParagraphFont"/>
    <w:uiPriority w:val="22"/>
    <w:qFormat/>
    <w:rsid w:val="00B51BBE"/>
    <w:rPr>
      <w:b/>
      <w:bCs/>
    </w:rPr>
  </w:style>
  <w:style w:type="paragraph" w:styleId="Header">
    <w:name w:val="header"/>
    <w:basedOn w:val="Normal"/>
    <w:rsid w:val="000238C0"/>
    <w:pPr>
      <w:tabs>
        <w:tab w:val="center" w:pos="4320"/>
        <w:tab w:val="right" w:pos="8640"/>
      </w:tabs>
    </w:pPr>
  </w:style>
  <w:style w:type="paragraph" w:styleId="EndnoteText">
    <w:name w:val="endnote text"/>
    <w:basedOn w:val="Normal"/>
    <w:link w:val="EndnoteTextChar"/>
    <w:rsid w:val="00CF3205"/>
    <w:rPr>
      <w:sz w:val="20"/>
      <w:szCs w:val="20"/>
    </w:rPr>
  </w:style>
  <w:style w:type="character" w:customStyle="1" w:styleId="EndnoteTextChar">
    <w:name w:val="Endnote Text Char"/>
    <w:basedOn w:val="DefaultParagraphFont"/>
    <w:link w:val="EndnoteText"/>
    <w:rsid w:val="00CF3205"/>
  </w:style>
  <w:style w:type="character" w:styleId="EndnoteReference">
    <w:name w:val="endnote reference"/>
    <w:basedOn w:val="DefaultParagraphFont"/>
    <w:rsid w:val="00CF3205"/>
    <w:rPr>
      <w:vertAlign w:val="superscript"/>
    </w:rPr>
  </w:style>
  <w:style w:type="paragraph" w:customStyle="1" w:styleId="left">
    <w:name w:val="left"/>
    <w:basedOn w:val="Normal"/>
    <w:rsid w:val="00EB7484"/>
    <w:pPr>
      <w:spacing w:line="360" w:lineRule="atLeast"/>
    </w:pPr>
    <w:rPr>
      <w:rFonts w:ascii="Courier New" w:hAnsi="Courier New" w:cs="Courier New"/>
    </w:rPr>
  </w:style>
  <w:style w:type="paragraph" w:styleId="BalloonText">
    <w:name w:val="Balloon Text"/>
    <w:basedOn w:val="Normal"/>
    <w:link w:val="BalloonTextChar"/>
    <w:rsid w:val="00412341"/>
    <w:rPr>
      <w:rFonts w:ascii="Tahoma" w:hAnsi="Tahoma" w:cs="Tahoma"/>
      <w:sz w:val="16"/>
      <w:szCs w:val="16"/>
    </w:rPr>
  </w:style>
  <w:style w:type="character" w:customStyle="1" w:styleId="BalloonTextChar">
    <w:name w:val="Balloon Text Char"/>
    <w:basedOn w:val="DefaultParagraphFont"/>
    <w:link w:val="BalloonText"/>
    <w:rsid w:val="00412341"/>
    <w:rPr>
      <w:rFonts w:ascii="Tahoma" w:hAnsi="Tahoma" w:cs="Tahoma"/>
      <w:sz w:val="16"/>
      <w:szCs w:val="16"/>
    </w:rPr>
  </w:style>
  <w:style w:type="paragraph" w:styleId="ListParagraph">
    <w:name w:val="List Paragraph"/>
    <w:basedOn w:val="Normal"/>
    <w:uiPriority w:val="34"/>
    <w:qFormat/>
    <w:rsid w:val="00BC7962"/>
    <w:pPr>
      <w:ind w:left="720"/>
    </w:pPr>
  </w:style>
  <w:style w:type="character" w:customStyle="1" w:styleId="FootnoteTextChar">
    <w:name w:val="Footnote Text Char"/>
    <w:basedOn w:val="DefaultParagraphFont"/>
    <w:link w:val="FootnoteText"/>
    <w:uiPriority w:val="99"/>
    <w:rsid w:val="006E4D05"/>
  </w:style>
  <w:style w:type="character" w:customStyle="1" w:styleId="Heading1Char">
    <w:name w:val="Heading 1 Char"/>
    <w:basedOn w:val="DefaultParagraphFont"/>
    <w:link w:val="Heading1"/>
    <w:rsid w:val="00370B10"/>
    <w:rPr>
      <w:rFonts w:ascii="Arial" w:hAnsi="Arial" w:cs="Arial"/>
      <w:b/>
      <w:bCs/>
      <w:kern w:val="32"/>
      <w:sz w:val="24"/>
      <w:szCs w:val="27"/>
      <w:u w:val="single"/>
    </w:rPr>
  </w:style>
  <w:style w:type="paragraph" w:styleId="TOCHeading">
    <w:name w:val="TOC Heading"/>
    <w:basedOn w:val="Heading1"/>
    <w:next w:val="Normal"/>
    <w:uiPriority w:val="39"/>
    <w:qFormat/>
    <w:rsid w:val="00494EC3"/>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3C3F59"/>
    <w:pPr>
      <w:tabs>
        <w:tab w:val="right" w:leader="dot" w:pos="9350"/>
      </w:tabs>
      <w:spacing w:after="240"/>
      <w:jc w:val="center"/>
    </w:pPr>
    <w:rPr>
      <w:rFonts w:ascii="Arial" w:hAnsi="Arial" w:cs="Arial"/>
      <w:b/>
      <w:noProof/>
    </w:rPr>
  </w:style>
  <w:style w:type="paragraph" w:styleId="TOC3">
    <w:name w:val="toc 3"/>
    <w:basedOn w:val="Normal"/>
    <w:next w:val="Normal"/>
    <w:autoRedefine/>
    <w:uiPriority w:val="39"/>
    <w:rsid w:val="00494EC3"/>
    <w:pPr>
      <w:ind w:left="480"/>
    </w:pPr>
  </w:style>
  <w:style w:type="character" w:styleId="CommentReference">
    <w:name w:val="annotation reference"/>
    <w:basedOn w:val="DefaultParagraphFont"/>
    <w:rsid w:val="00D81386"/>
    <w:rPr>
      <w:sz w:val="16"/>
      <w:szCs w:val="16"/>
    </w:rPr>
  </w:style>
  <w:style w:type="paragraph" w:styleId="CommentText">
    <w:name w:val="annotation text"/>
    <w:basedOn w:val="Normal"/>
    <w:link w:val="CommentTextChar"/>
    <w:rsid w:val="00D81386"/>
    <w:rPr>
      <w:sz w:val="20"/>
      <w:szCs w:val="20"/>
    </w:rPr>
  </w:style>
  <w:style w:type="character" w:customStyle="1" w:styleId="CommentTextChar">
    <w:name w:val="Comment Text Char"/>
    <w:basedOn w:val="DefaultParagraphFont"/>
    <w:link w:val="CommentText"/>
    <w:rsid w:val="00D81386"/>
  </w:style>
  <w:style w:type="paragraph" w:styleId="CommentSubject">
    <w:name w:val="annotation subject"/>
    <w:basedOn w:val="CommentText"/>
    <w:next w:val="CommentText"/>
    <w:link w:val="CommentSubjectChar"/>
    <w:rsid w:val="00D81386"/>
    <w:rPr>
      <w:b/>
      <w:bCs/>
    </w:rPr>
  </w:style>
  <w:style w:type="character" w:customStyle="1" w:styleId="CommentSubjectChar">
    <w:name w:val="Comment Subject Char"/>
    <w:basedOn w:val="CommentTextChar"/>
    <w:link w:val="CommentSubject"/>
    <w:rsid w:val="00D81386"/>
    <w:rPr>
      <w:b/>
      <w:bCs/>
    </w:rPr>
  </w:style>
  <w:style w:type="paragraph" w:styleId="NoSpacing">
    <w:name w:val="No Spacing"/>
    <w:uiPriority w:val="1"/>
    <w:qFormat/>
    <w:rsid w:val="00A87677"/>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A87677"/>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A87677"/>
    <w:rPr>
      <w:i/>
      <w:iCs/>
    </w:rPr>
  </w:style>
  <w:style w:type="paragraph" w:styleId="NormalWeb">
    <w:name w:val="Normal (Web)"/>
    <w:basedOn w:val="Normal"/>
    <w:uiPriority w:val="99"/>
    <w:unhideWhenUsed/>
    <w:rsid w:val="00A87677"/>
    <w:pPr>
      <w:spacing w:before="100" w:beforeAutospacing="1" w:after="100" w:afterAutospacing="1"/>
    </w:pPr>
  </w:style>
  <w:style w:type="character" w:customStyle="1" w:styleId="link1">
    <w:name w:val="link1"/>
    <w:basedOn w:val="DefaultParagraphFont"/>
    <w:rsid w:val="0005332C"/>
    <w:rPr>
      <w:vanish w:val="0"/>
      <w:webHidden w:val="0"/>
      <w:color w:val="0E774A"/>
      <w:specVanish w:val="0"/>
    </w:rPr>
  </w:style>
  <w:style w:type="character" w:styleId="FollowedHyperlink">
    <w:name w:val="FollowedHyperlink"/>
    <w:basedOn w:val="DefaultParagraphFont"/>
    <w:semiHidden/>
    <w:unhideWhenUsed/>
    <w:rsid w:val="00B00015"/>
    <w:rPr>
      <w:color w:val="800080" w:themeColor="followedHyperlink"/>
      <w:u w:val="single"/>
    </w:rPr>
  </w:style>
  <w:style w:type="paragraph" w:customStyle="1" w:styleId="selected-text1">
    <w:name w:val="selected-text1"/>
    <w:basedOn w:val="Normal"/>
    <w:rsid w:val="00630884"/>
    <w:pPr>
      <w:spacing w:before="240"/>
      <w:ind w:firstLine="240"/>
    </w:pPr>
  </w:style>
  <w:style w:type="paragraph" w:styleId="Revision">
    <w:name w:val="Revision"/>
    <w:hidden/>
    <w:uiPriority w:val="99"/>
    <w:semiHidden/>
    <w:rsid w:val="00D64F66"/>
    <w:rPr>
      <w:sz w:val="24"/>
      <w:szCs w:val="24"/>
    </w:rPr>
  </w:style>
  <w:style w:type="character" w:customStyle="1" w:styleId="FooterChar">
    <w:name w:val="Footer Char"/>
    <w:basedOn w:val="DefaultParagraphFont"/>
    <w:link w:val="Footer"/>
    <w:uiPriority w:val="99"/>
    <w:rsid w:val="00612A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126">
      <w:bodyDiv w:val="1"/>
      <w:marLeft w:val="0"/>
      <w:marRight w:val="0"/>
      <w:marTop w:val="0"/>
      <w:marBottom w:val="0"/>
      <w:divBdr>
        <w:top w:val="none" w:sz="0" w:space="0" w:color="auto"/>
        <w:left w:val="none" w:sz="0" w:space="0" w:color="auto"/>
        <w:bottom w:val="none" w:sz="0" w:space="0" w:color="auto"/>
        <w:right w:val="none" w:sz="0" w:space="0" w:color="auto"/>
      </w:divBdr>
      <w:divsChild>
        <w:div w:id="969895810">
          <w:marLeft w:val="0"/>
          <w:marRight w:val="0"/>
          <w:marTop w:val="0"/>
          <w:marBottom w:val="0"/>
          <w:divBdr>
            <w:top w:val="none" w:sz="0" w:space="0" w:color="auto"/>
            <w:left w:val="none" w:sz="0" w:space="0" w:color="auto"/>
            <w:bottom w:val="none" w:sz="0" w:space="0" w:color="auto"/>
            <w:right w:val="none" w:sz="0" w:space="0" w:color="auto"/>
          </w:divBdr>
        </w:div>
      </w:divsChild>
    </w:div>
    <w:div w:id="914241175">
      <w:bodyDiv w:val="1"/>
      <w:marLeft w:val="0"/>
      <w:marRight w:val="0"/>
      <w:marTop w:val="0"/>
      <w:marBottom w:val="0"/>
      <w:divBdr>
        <w:top w:val="none" w:sz="0" w:space="0" w:color="auto"/>
        <w:left w:val="none" w:sz="0" w:space="0" w:color="auto"/>
        <w:bottom w:val="none" w:sz="0" w:space="0" w:color="auto"/>
        <w:right w:val="none" w:sz="0" w:space="0" w:color="auto"/>
      </w:divBdr>
      <w:divsChild>
        <w:div w:id="1247573435">
          <w:marLeft w:val="0"/>
          <w:marRight w:val="0"/>
          <w:marTop w:val="0"/>
          <w:marBottom w:val="0"/>
          <w:divBdr>
            <w:top w:val="none" w:sz="0" w:space="0" w:color="auto"/>
            <w:left w:val="none" w:sz="0" w:space="0" w:color="auto"/>
            <w:bottom w:val="none" w:sz="0" w:space="0" w:color="auto"/>
            <w:right w:val="none" w:sz="0" w:space="0" w:color="auto"/>
          </w:divBdr>
          <w:divsChild>
            <w:div w:id="11729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88734">
      <w:bodyDiv w:val="1"/>
      <w:marLeft w:val="0"/>
      <w:marRight w:val="0"/>
      <w:marTop w:val="0"/>
      <w:marBottom w:val="0"/>
      <w:divBdr>
        <w:top w:val="none" w:sz="0" w:space="0" w:color="auto"/>
        <w:left w:val="none" w:sz="0" w:space="0" w:color="auto"/>
        <w:bottom w:val="none" w:sz="0" w:space="0" w:color="auto"/>
        <w:right w:val="none" w:sz="0" w:space="0" w:color="auto"/>
      </w:divBdr>
      <w:divsChild>
        <w:div w:id="1092894472">
          <w:marLeft w:val="0"/>
          <w:marRight w:val="0"/>
          <w:marTop w:val="0"/>
          <w:marBottom w:val="0"/>
          <w:divBdr>
            <w:top w:val="none" w:sz="0" w:space="0" w:color="auto"/>
            <w:left w:val="none" w:sz="0" w:space="0" w:color="auto"/>
            <w:bottom w:val="none" w:sz="0" w:space="0" w:color="auto"/>
            <w:right w:val="none" w:sz="0" w:space="0" w:color="auto"/>
          </w:divBdr>
          <w:divsChild>
            <w:div w:id="1193808505">
              <w:marLeft w:val="0"/>
              <w:marRight w:val="0"/>
              <w:marTop w:val="0"/>
              <w:marBottom w:val="0"/>
              <w:divBdr>
                <w:top w:val="none" w:sz="0" w:space="0" w:color="auto"/>
                <w:left w:val="none" w:sz="0" w:space="0" w:color="auto"/>
                <w:bottom w:val="none" w:sz="0" w:space="0" w:color="auto"/>
                <w:right w:val="none" w:sz="0" w:space="0" w:color="auto"/>
              </w:divBdr>
              <w:divsChild>
                <w:div w:id="1501847280">
                  <w:marLeft w:val="0"/>
                  <w:marRight w:val="0"/>
                  <w:marTop w:val="0"/>
                  <w:marBottom w:val="0"/>
                  <w:divBdr>
                    <w:top w:val="none" w:sz="0" w:space="0" w:color="auto"/>
                    <w:left w:val="none" w:sz="0" w:space="0" w:color="auto"/>
                    <w:bottom w:val="none" w:sz="0" w:space="0" w:color="auto"/>
                    <w:right w:val="none" w:sz="0" w:space="0" w:color="auto"/>
                  </w:divBdr>
                  <w:divsChild>
                    <w:div w:id="1445075605">
                      <w:marLeft w:val="0"/>
                      <w:marRight w:val="0"/>
                      <w:marTop w:val="0"/>
                      <w:marBottom w:val="0"/>
                      <w:divBdr>
                        <w:top w:val="none" w:sz="0" w:space="0" w:color="auto"/>
                        <w:left w:val="none" w:sz="0" w:space="0" w:color="auto"/>
                        <w:bottom w:val="none" w:sz="0" w:space="0" w:color="auto"/>
                        <w:right w:val="none" w:sz="0" w:space="0" w:color="auto"/>
                      </w:divBdr>
                      <w:divsChild>
                        <w:div w:id="632712408">
                          <w:marLeft w:val="0"/>
                          <w:marRight w:val="0"/>
                          <w:marTop w:val="0"/>
                          <w:marBottom w:val="0"/>
                          <w:divBdr>
                            <w:top w:val="none" w:sz="0" w:space="0" w:color="auto"/>
                            <w:left w:val="none" w:sz="0" w:space="0" w:color="auto"/>
                            <w:bottom w:val="none" w:sz="0" w:space="0" w:color="auto"/>
                            <w:right w:val="none" w:sz="0" w:space="0" w:color="auto"/>
                          </w:divBdr>
                          <w:divsChild>
                            <w:div w:id="1135752563">
                              <w:marLeft w:val="0"/>
                              <w:marRight w:val="0"/>
                              <w:marTop w:val="0"/>
                              <w:marBottom w:val="0"/>
                              <w:divBdr>
                                <w:top w:val="none" w:sz="0" w:space="0" w:color="auto"/>
                                <w:left w:val="none" w:sz="0" w:space="0" w:color="auto"/>
                                <w:bottom w:val="none" w:sz="0" w:space="0" w:color="auto"/>
                                <w:right w:val="none" w:sz="0" w:space="0" w:color="auto"/>
                              </w:divBdr>
                              <w:divsChild>
                                <w:div w:id="319504390">
                                  <w:marLeft w:val="600"/>
                                  <w:marRight w:val="600"/>
                                  <w:marTop w:val="300"/>
                                  <w:marBottom w:val="300"/>
                                  <w:divBdr>
                                    <w:top w:val="none" w:sz="0" w:space="0" w:color="auto"/>
                                    <w:left w:val="none" w:sz="0" w:space="0" w:color="auto"/>
                                    <w:bottom w:val="none" w:sz="0" w:space="0" w:color="auto"/>
                                    <w:right w:val="none" w:sz="0" w:space="0" w:color="auto"/>
                                  </w:divBdr>
                                  <w:divsChild>
                                    <w:div w:id="262156612">
                                      <w:marLeft w:val="-300"/>
                                      <w:marRight w:val="-300"/>
                                      <w:marTop w:val="0"/>
                                      <w:marBottom w:val="0"/>
                                      <w:divBdr>
                                        <w:top w:val="none" w:sz="0" w:space="0" w:color="auto"/>
                                        <w:left w:val="none" w:sz="0" w:space="0" w:color="auto"/>
                                        <w:bottom w:val="none" w:sz="0" w:space="0" w:color="auto"/>
                                        <w:right w:val="none" w:sz="0" w:space="0" w:color="auto"/>
                                      </w:divBdr>
                                      <w:divsChild>
                                        <w:div w:id="523055782">
                                          <w:marLeft w:val="0"/>
                                          <w:marRight w:val="0"/>
                                          <w:marTop w:val="0"/>
                                          <w:marBottom w:val="0"/>
                                          <w:divBdr>
                                            <w:top w:val="none" w:sz="0" w:space="0" w:color="auto"/>
                                            <w:left w:val="none" w:sz="0" w:space="0" w:color="auto"/>
                                            <w:bottom w:val="none" w:sz="0" w:space="0" w:color="auto"/>
                                            <w:right w:val="none" w:sz="0" w:space="0" w:color="auto"/>
                                          </w:divBdr>
                                          <w:divsChild>
                                            <w:div w:id="61876498">
                                              <w:marLeft w:val="0"/>
                                              <w:marRight w:val="0"/>
                                              <w:marTop w:val="0"/>
                                              <w:marBottom w:val="0"/>
                                              <w:divBdr>
                                                <w:top w:val="none" w:sz="0" w:space="0" w:color="auto"/>
                                                <w:left w:val="none" w:sz="0" w:space="0" w:color="auto"/>
                                                <w:bottom w:val="none" w:sz="0" w:space="0" w:color="auto"/>
                                                <w:right w:val="none" w:sz="0" w:space="0" w:color="auto"/>
                                              </w:divBdr>
                                              <w:divsChild>
                                                <w:div w:id="156531944">
                                                  <w:marLeft w:val="0"/>
                                                  <w:marRight w:val="0"/>
                                                  <w:marTop w:val="0"/>
                                                  <w:marBottom w:val="0"/>
                                                  <w:divBdr>
                                                    <w:top w:val="none" w:sz="0" w:space="0" w:color="auto"/>
                                                    <w:left w:val="none" w:sz="0" w:space="0" w:color="auto"/>
                                                    <w:bottom w:val="none" w:sz="0" w:space="0" w:color="auto"/>
                                                    <w:right w:val="none" w:sz="0" w:space="0" w:color="auto"/>
                                                  </w:divBdr>
                                                  <w:divsChild>
                                                    <w:div w:id="1350065379">
                                                      <w:marLeft w:val="0"/>
                                                      <w:marRight w:val="0"/>
                                                      <w:marTop w:val="0"/>
                                                      <w:marBottom w:val="0"/>
                                                      <w:divBdr>
                                                        <w:top w:val="none" w:sz="0" w:space="0" w:color="auto"/>
                                                        <w:left w:val="none" w:sz="0" w:space="0" w:color="auto"/>
                                                        <w:bottom w:val="none" w:sz="0" w:space="0" w:color="auto"/>
                                                        <w:right w:val="none" w:sz="0" w:space="0" w:color="auto"/>
                                                      </w:divBdr>
                                                      <w:divsChild>
                                                        <w:div w:id="217135027">
                                                          <w:marLeft w:val="0"/>
                                                          <w:marRight w:val="0"/>
                                                          <w:marTop w:val="300"/>
                                                          <w:marBottom w:val="300"/>
                                                          <w:divBdr>
                                                            <w:top w:val="none" w:sz="0" w:space="0" w:color="auto"/>
                                                            <w:left w:val="none" w:sz="0" w:space="0" w:color="auto"/>
                                                            <w:bottom w:val="none" w:sz="0" w:space="0" w:color="auto"/>
                                                            <w:right w:val="none" w:sz="0" w:space="0" w:color="auto"/>
                                                          </w:divBdr>
                                                        </w:div>
                                                        <w:div w:id="1979214280">
                                                          <w:marLeft w:val="0"/>
                                                          <w:marRight w:val="0"/>
                                                          <w:marTop w:val="0"/>
                                                          <w:marBottom w:val="0"/>
                                                          <w:divBdr>
                                                            <w:top w:val="none" w:sz="0" w:space="0" w:color="auto"/>
                                                            <w:left w:val="none" w:sz="0" w:space="0" w:color="auto"/>
                                                            <w:bottom w:val="none" w:sz="0" w:space="0" w:color="auto"/>
                                                            <w:right w:val="none" w:sz="0" w:space="0" w:color="auto"/>
                                                          </w:divBdr>
                                                          <w:divsChild>
                                                            <w:div w:id="175447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2320442">
      <w:bodyDiv w:val="1"/>
      <w:marLeft w:val="0"/>
      <w:marRight w:val="0"/>
      <w:marTop w:val="0"/>
      <w:marBottom w:val="0"/>
      <w:divBdr>
        <w:top w:val="none" w:sz="0" w:space="0" w:color="auto"/>
        <w:left w:val="none" w:sz="0" w:space="0" w:color="auto"/>
        <w:bottom w:val="none" w:sz="0" w:space="0" w:color="auto"/>
        <w:right w:val="none" w:sz="0" w:space="0" w:color="auto"/>
      </w:divBdr>
    </w:div>
    <w:div w:id="1112821825">
      <w:bodyDiv w:val="1"/>
      <w:marLeft w:val="0"/>
      <w:marRight w:val="0"/>
      <w:marTop w:val="0"/>
      <w:marBottom w:val="0"/>
      <w:divBdr>
        <w:top w:val="none" w:sz="0" w:space="0" w:color="auto"/>
        <w:left w:val="none" w:sz="0" w:space="0" w:color="auto"/>
        <w:bottom w:val="none" w:sz="0" w:space="0" w:color="auto"/>
        <w:right w:val="none" w:sz="0" w:space="0" w:color="auto"/>
      </w:divBdr>
      <w:divsChild>
        <w:div w:id="124735996">
          <w:marLeft w:val="0"/>
          <w:marRight w:val="0"/>
          <w:marTop w:val="0"/>
          <w:marBottom w:val="0"/>
          <w:divBdr>
            <w:top w:val="none" w:sz="0" w:space="0" w:color="auto"/>
            <w:left w:val="none" w:sz="0" w:space="0" w:color="auto"/>
            <w:bottom w:val="none" w:sz="0" w:space="0" w:color="auto"/>
            <w:right w:val="none" w:sz="0" w:space="0" w:color="auto"/>
          </w:divBdr>
        </w:div>
      </w:divsChild>
    </w:div>
    <w:div w:id="1224102527">
      <w:bodyDiv w:val="1"/>
      <w:marLeft w:val="0"/>
      <w:marRight w:val="0"/>
      <w:marTop w:val="0"/>
      <w:marBottom w:val="0"/>
      <w:divBdr>
        <w:top w:val="none" w:sz="0" w:space="0" w:color="auto"/>
        <w:left w:val="none" w:sz="0" w:space="0" w:color="auto"/>
        <w:bottom w:val="none" w:sz="0" w:space="0" w:color="auto"/>
        <w:right w:val="none" w:sz="0" w:space="0" w:color="auto"/>
      </w:divBdr>
      <w:divsChild>
        <w:div w:id="1124419060">
          <w:marLeft w:val="0"/>
          <w:marRight w:val="0"/>
          <w:marTop w:val="0"/>
          <w:marBottom w:val="0"/>
          <w:divBdr>
            <w:top w:val="none" w:sz="0" w:space="0" w:color="auto"/>
            <w:left w:val="none" w:sz="0" w:space="0" w:color="auto"/>
            <w:bottom w:val="none" w:sz="0" w:space="0" w:color="auto"/>
            <w:right w:val="none" w:sz="0" w:space="0" w:color="auto"/>
          </w:divBdr>
          <w:divsChild>
            <w:div w:id="17508850">
              <w:marLeft w:val="0"/>
              <w:marRight w:val="0"/>
              <w:marTop w:val="0"/>
              <w:marBottom w:val="0"/>
              <w:divBdr>
                <w:top w:val="none" w:sz="0" w:space="0" w:color="auto"/>
                <w:left w:val="none" w:sz="0" w:space="0" w:color="auto"/>
                <w:bottom w:val="none" w:sz="0" w:space="0" w:color="auto"/>
                <w:right w:val="none" w:sz="0" w:space="0" w:color="auto"/>
              </w:divBdr>
              <w:divsChild>
                <w:div w:id="160855475">
                  <w:marLeft w:val="0"/>
                  <w:marRight w:val="0"/>
                  <w:marTop w:val="0"/>
                  <w:marBottom w:val="0"/>
                  <w:divBdr>
                    <w:top w:val="none" w:sz="0" w:space="0" w:color="auto"/>
                    <w:left w:val="none" w:sz="0" w:space="0" w:color="auto"/>
                    <w:bottom w:val="none" w:sz="0" w:space="0" w:color="auto"/>
                    <w:right w:val="none" w:sz="0" w:space="0" w:color="auto"/>
                  </w:divBdr>
                  <w:divsChild>
                    <w:div w:id="866603357">
                      <w:marLeft w:val="0"/>
                      <w:marRight w:val="0"/>
                      <w:marTop w:val="0"/>
                      <w:marBottom w:val="0"/>
                      <w:divBdr>
                        <w:top w:val="none" w:sz="0" w:space="0" w:color="auto"/>
                        <w:left w:val="none" w:sz="0" w:space="0" w:color="auto"/>
                        <w:bottom w:val="none" w:sz="0" w:space="0" w:color="auto"/>
                        <w:right w:val="none" w:sz="0" w:space="0" w:color="auto"/>
                      </w:divBdr>
                      <w:divsChild>
                        <w:div w:id="373426715">
                          <w:marLeft w:val="0"/>
                          <w:marRight w:val="0"/>
                          <w:marTop w:val="0"/>
                          <w:marBottom w:val="0"/>
                          <w:divBdr>
                            <w:top w:val="none" w:sz="0" w:space="0" w:color="auto"/>
                            <w:left w:val="none" w:sz="0" w:space="0" w:color="auto"/>
                            <w:bottom w:val="none" w:sz="0" w:space="0" w:color="auto"/>
                            <w:right w:val="none" w:sz="0" w:space="0" w:color="auto"/>
                          </w:divBdr>
                          <w:divsChild>
                            <w:div w:id="1409423759">
                              <w:marLeft w:val="0"/>
                              <w:marRight w:val="0"/>
                              <w:marTop w:val="0"/>
                              <w:marBottom w:val="0"/>
                              <w:divBdr>
                                <w:top w:val="none" w:sz="0" w:space="0" w:color="auto"/>
                                <w:left w:val="none" w:sz="0" w:space="0" w:color="auto"/>
                                <w:bottom w:val="none" w:sz="0" w:space="0" w:color="auto"/>
                                <w:right w:val="none" w:sz="0" w:space="0" w:color="auto"/>
                              </w:divBdr>
                              <w:divsChild>
                                <w:div w:id="296419627">
                                  <w:marLeft w:val="0"/>
                                  <w:marRight w:val="0"/>
                                  <w:marTop w:val="0"/>
                                  <w:marBottom w:val="0"/>
                                  <w:divBdr>
                                    <w:top w:val="none" w:sz="0" w:space="0" w:color="auto"/>
                                    <w:left w:val="none" w:sz="0" w:space="0" w:color="auto"/>
                                    <w:bottom w:val="none" w:sz="0" w:space="0" w:color="auto"/>
                                    <w:right w:val="none" w:sz="0" w:space="0" w:color="auto"/>
                                  </w:divBdr>
                                  <w:divsChild>
                                    <w:div w:id="1011031873">
                                      <w:marLeft w:val="0"/>
                                      <w:marRight w:val="0"/>
                                      <w:marTop w:val="0"/>
                                      <w:marBottom w:val="0"/>
                                      <w:divBdr>
                                        <w:top w:val="none" w:sz="0" w:space="0" w:color="auto"/>
                                        <w:left w:val="none" w:sz="0" w:space="0" w:color="auto"/>
                                        <w:bottom w:val="none" w:sz="0" w:space="0" w:color="auto"/>
                                        <w:right w:val="none" w:sz="0" w:space="0" w:color="auto"/>
                                      </w:divBdr>
                                      <w:divsChild>
                                        <w:div w:id="331883077">
                                          <w:marLeft w:val="0"/>
                                          <w:marRight w:val="0"/>
                                          <w:marTop w:val="0"/>
                                          <w:marBottom w:val="0"/>
                                          <w:divBdr>
                                            <w:top w:val="none" w:sz="0" w:space="0" w:color="auto"/>
                                            <w:left w:val="none" w:sz="0" w:space="0" w:color="auto"/>
                                            <w:bottom w:val="none" w:sz="0" w:space="0" w:color="auto"/>
                                            <w:right w:val="none" w:sz="0" w:space="0" w:color="auto"/>
                                          </w:divBdr>
                                          <w:divsChild>
                                            <w:div w:id="1564632188">
                                              <w:marLeft w:val="0"/>
                                              <w:marRight w:val="0"/>
                                              <w:marTop w:val="0"/>
                                              <w:marBottom w:val="0"/>
                                              <w:divBdr>
                                                <w:top w:val="none" w:sz="0" w:space="0" w:color="auto"/>
                                                <w:left w:val="none" w:sz="0" w:space="0" w:color="auto"/>
                                                <w:bottom w:val="none" w:sz="0" w:space="0" w:color="auto"/>
                                                <w:right w:val="none" w:sz="0" w:space="0" w:color="auto"/>
                                              </w:divBdr>
                                              <w:divsChild>
                                                <w:div w:id="1033264040">
                                                  <w:marLeft w:val="0"/>
                                                  <w:marRight w:val="0"/>
                                                  <w:marTop w:val="0"/>
                                                  <w:marBottom w:val="450"/>
                                                  <w:divBdr>
                                                    <w:top w:val="none" w:sz="0" w:space="0" w:color="auto"/>
                                                    <w:left w:val="none" w:sz="0" w:space="0" w:color="auto"/>
                                                    <w:bottom w:val="none" w:sz="0" w:space="0" w:color="auto"/>
                                                    <w:right w:val="none" w:sz="0" w:space="0" w:color="auto"/>
                                                  </w:divBdr>
                                                  <w:divsChild>
                                                    <w:div w:id="13221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333660">
      <w:bodyDiv w:val="1"/>
      <w:marLeft w:val="0"/>
      <w:marRight w:val="0"/>
      <w:marTop w:val="0"/>
      <w:marBottom w:val="0"/>
      <w:divBdr>
        <w:top w:val="none" w:sz="0" w:space="0" w:color="auto"/>
        <w:left w:val="none" w:sz="0" w:space="0" w:color="auto"/>
        <w:bottom w:val="none" w:sz="0" w:space="0" w:color="auto"/>
        <w:right w:val="none" w:sz="0" w:space="0" w:color="auto"/>
      </w:divBdr>
      <w:divsChild>
        <w:div w:id="1727027101">
          <w:marLeft w:val="0"/>
          <w:marRight w:val="0"/>
          <w:marTop w:val="0"/>
          <w:marBottom w:val="0"/>
          <w:divBdr>
            <w:top w:val="none" w:sz="0" w:space="0" w:color="auto"/>
            <w:left w:val="none" w:sz="0" w:space="0" w:color="auto"/>
            <w:bottom w:val="none" w:sz="0" w:space="0" w:color="auto"/>
            <w:right w:val="none" w:sz="0" w:space="0" w:color="auto"/>
          </w:divBdr>
        </w:div>
      </w:divsChild>
    </w:div>
    <w:div w:id="1706447719">
      <w:bodyDiv w:val="1"/>
      <w:marLeft w:val="0"/>
      <w:marRight w:val="0"/>
      <w:marTop w:val="0"/>
      <w:marBottom w:val="0"/>
      <w:divBdr>
        <w:top w:val="none" w:sz="0" w:space="0" w:color="auto"/>
        <w:left w:val="none" w:sz="0" w:space="0" w:color="auto"/>
        <w:bottom w:val="none" w:sz="0" w:space="0" w:color="auto"/>
        <w:right w:val="none" w:sz="0" w:space="0" w:color="auto"/>
      </w:divBdr>
      <w:divsChild>
        <w:div w:id="1208834767">
          <w:marLeft w:val="0"/>
          <w:marRight w:val="0"/>
          <w:marTop w:val="0"/>
          <w:marBottom w:val="0"/>
          <w:divBdr>
            <w:top w:val="none" w:sz="0" w:space="0" w:color="auto"/>
            <w:left w:val="none" w:sz="0" w:space="0" w:color="auto"/>
            <w:bottom w:val="none" w:sz="0" w:space="0" w:color="auto"/>
            <w:right w:val="none" w:sz="0" w:space="0" w:color="auto"/>
          </w:divBdr>
          <w:divsChild>
            <w:div w:id="19746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03859">
      <w:bodyDiv w:val="1"/>
      <w:marLeft w:val="0"/>
      <w:marRight w:val="0"/>
      <w:marTop w:val="0"/>
      <w:marBottom w:val="0"/>
      <w:divBdr>
        <w:top w:val="none" w:sz="0" w:space="0" w:color="auto"/>
        <w:left w:val="none" w:sz="0" w:space="0" w:color="auto"/>
        <w:bottom w:val="none" w:sz="0" w:space="0" w:color="auto"/>
        <w:right w:val="none" w:sz="0" w:space="0" w:color="auto"/>
      </w:divBdr>
      <w:divsChild>
        <w:div w:id="1741295022">
          <w:marLeft w:val="0"/>
          <w:marRight w:val="0"/>
          <w:marTop w:val="0"/>
          <w:marBottom w:val="0"/>
          <w:divBdr>
            <w:top w:val="none" w:sz="0" w:space="0" w:color="auto"/>
            <w:left w:val="none" w:sz="0" w:space="0" w:color="auto"/>
            <w:bottom w:val="none" w:sz="0" w:space="0" w:color="auto"/>
            <w:right w:val="none" w:sz="0" w:space="0" w:color="auto"/>
          </w:divBdr>
        </w:div>
      </w:divsChild>
    </w:div>
    <w:div w:id="2108497442">
      <w:bodyDiv w:val="1"/>
      <w:marLeft w:val="0"/>
      <w:marRight w:val="0"/>
      <w:marTop w:val="0"/>
      <w:marBottom w:val="0"/>
      <w:divBdr>
        <w:top w:val="none" w:sz="0" w:space="0" w:color="auto"/>
        <w:left w:val="none" w:sz="0" w:space="0" w:color="auto"/>
        <w:bottom w:val="none" w:sz="0" w:space="0" w:color="auto"/>
        <w:right w:val="none" w:sz="0" w:space="0" w:color="auto"/>
      </w:divBdr>
      <w:divsChild>
        <w:div w:id="194080842">
          <w:marLeft w:val="0"/>
          <w:marRight w:val="0"/>
          <w:marTop w:val="0"/>
          <w:marBottom w:val="0"/>
          <w:divBdr>
            <w:top w:val="none" w:sz="0" w:space="0" w:color="auto"/>
            <w:left w:val="none" w:sz="0" w:space="0" w:color="auto"/>
            <w:bottom w:val="none" w:sz="0" w:space="0" w:color="auto"/>
            <w:right w:val="none" w:sz="0" w:space="0" w:color="auto"/>
          </w:divBdr>
          <w:divsChild>
            <w:div w:id="12002610">
              <w:marLeft w:val="0"/>
              <w:marRight w:val="0"/>
              <w:marTop w:val="0"/>
              <w:marBottom w:val="0"/>
              <w:divBdr>
                <w:top w:val="none" w:sz="0" w:space="0" w:color="auto"/>
                <w:left w:val="none" w:sz="0" w:space="0" w:color="auto"/>
                <w:bottom w:val="none" w:sz="0" w:space="0" w:color="auto"/>
                <w:right w:val="none" w:sz="0" w:space="0" w:color="auto"/>
              </w:divBdr>
              <w:divsChild>
                <w:div w:id="414522473">
                  <w:marLeft w:val="0"/>
                  <w:marRight w:val="0"/>
                  <w:marTop w:val="0"/>
                  <w:marBottom w:val="0"/>
                  <w:divBdr>
                    <w:top w:val="none" w:sz="0" w:space="0" w:color="auto"/>
                    <w:left w:val="none" w:sz="0" w:space="0" w:color="auto"/>
                    <w:bottom w:val="none" w:sz="0" w:space="0" w:color="auto"/>
                    <w:right w:val="none" w:sz="0" w:space="0" w:color="auto"/>
                  </w:divBdr>
                  <w:divsChild>
                    <w:div w:id="181070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exaslawhelp.org" TargetMode="External"/><Relationship Id="rId18" Type="http://schemas.openxmlformats.org/officeDocument/2006/relationships/footer" Target="footer2.xml"/><Relationship Id="rId26" Type="http://schemas.openxmlformats.org/officeDocument/2006/relationships/hyperlink" Target="https://capitol.texas.gov/" TargetMode="External"/><Relationship Id="rId3" Type="http://schemas.openxmlformats.org/officeDocument/2006/relationships/styles" Target="styles.xml"/><Relationship Id="rId21" Type="http://schemas.openxmlformats.org/officeDocument/2006/relationships/hyperlink" Target="http://www.texasattorneygeneral.gov"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apitol.state.tx.us" TargetMode="External"/><Relationship Id="rId17" Type="http://schemas.openxmlformats.org/officeDocument/2006/relationships/footer" Target="footer1.xml"/><Relationship Id="rId25" Type="http://schemas.openxmlformats.org/officeDocument/2006/relationships/hyperlink" Target="http://www.texasbar.com"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6.wmf"/><Relationship Id="rId29" Type="http://schemas.openxmlformats.org/officeDocument/2006/relationships/hyperlink" Target="http://www.txacces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yperlink" Target="http://www.tyla.org"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o.lubbock.tx.us/department/division.php?fDD=10-33" TargetMode="External"/><Relationship Id="rId23" Type="http://schemas.openxmlformats.org/officeDocument/2006/relationships/hyperlink" Target="http://www.co.travis.tx.us/dro" TargetMode="External"/><Relationship Id="rId28" Type="http://schemas.openxmlformats.org/officeDocument/2006/relationships/hyperlink" Target="http://www.texaslawhelp.org" TargetMode="External"/><Relationship Id="rId36"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hyperlink" Target="https://www.traviscountytx.gov/dro/children-rights" TargetMode="External"/><Relationship Id="rId31" Type="http://schemas.openxmlformats.org/officeDocument/2006/relationships/hyperlink" Target="http://www.texasafcc.org"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txcourts.gov/rules-forms/forms.aspx" TargetMode="External"/><Relationship Id="rId22" Type="http://schemas.openxmlformats.org/officeDocument/2006/relationships/hyperlink" Target="https://www.co.lubbock.tx.us/department/index.php?structureid=16" TargetMode="External"/><Relationship Id="rId27" Type="http://schemas.openxmlformats.org/officeDocument/2006/relationships/hyperlink" Target="http://www.txcourts.gov/" TargetMode="External"/><Relationship Id="rId30" Type="http://schemas.openxmlformats.org/officeDocument/2006/relationships/hyperlink" Target="http://www.txmediator.org/" TargetMode="External"/><Relationship Id="rId35" Type="http://schemas.microsoft.com/office/2011/relationships/people" Target="people.xml"/><Relationship Id="rId8" Type="http://schemas.openxmlformats.org/officeDocument/2006/relationships/image" Target="media/image1.gif"/></Relationships>
</file>

<file path=word/_rels/footnotes.xml.rels><?xml version="1.0" encoding="UTF-8" standalone="yes"?>
<Relationships xmlns="http://schemas.openxmlformats.org/package/2006/relationships"><Relationship Id="rId1" Type="http://schemas.openxmlformats.org/officeDocument/2006/relationships/hyperlink" Target="https://www.ncbi.nlm.nih.gov/pmc/articles/PMC40126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63775-D8A2-4D03-955D-A479A45B0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40</Pages>
  <Words>12431</Words>
  <Characters>70858</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83123</CharactersWithSpaces>
  <SharedDoc>false</SharedDoc>
  <HLinks>
    <vt:vector size="288" baseType="variant">
      <vt:variant>
        <vt:i4>4325458</vt:i4>
      </vt:variant>
      <vt:variant>
        <vt:i4>295</vt:i4>
      </vt:variant>
      <vt:variant>
        <vt:i4>0</vt:i4>
      </vt:variant>
      <vt:variant>
        <vt:i4>5</vt:i4>
      </vt:variant>
      <vt:variant>
        <vt:lpwstr>http://www.texaslawhelp.org/</vt:lpwstr>
      </vt:variant>
      <vt:variant>
        <vt:lpwstr/>
      </vt:variant>
      <vt:variant>
        <vt:i4>524303</vt:i4>
      </vt:variant>
      <vt:variant>
        <vt:i4>292</vt:i4>
      </vt:variant>
      <vt:variant>
        <vt:i4>0</vt:i4>
      </vt:variant>
      <vt:variant>
        <vt:i4>5</vt:i4>
      </vt:variant>
      <vt:variant>
        <vt:lpwstr>http://www.courts.state.tx.us/oca</vt:lpwstr>
      </vt:variant>
      <vt:variant>
        <vt:lpwstr/>
      </vt:variant>
      <vt:variant>
        <vt:i4>8257594</vt:i4>
      </vt:variant>
      <vt:variant>
        <vt:i4>289</vt:i4>
      </vt:variant>
      <vt:variant>
        <vt:i4>0</vt:i4>
      </vt:variant>
      <vt:variant>
        <vt:i4>5</vt:i4>
      </vt:variant>
      <vt:variant>
        <vt:lpwstr>http://www.capitol.state.tx.us/</vt:lpwstr>
      </vt:variant>
      <vt:variant>
        <vt:lpwstr/>
      </vt:variant>
      <vt:variant>
        <vt:i4>4194368</vt:i4>
      </vt:variant>
      <vt:variant>
        <vt:i4>286</vt:i4>
      </vt:variant>
      <vt:variant>
        <vt:i4>0</vt:i4>
      </vt:variant>
      <vt:variant>
        <vt:i4>5</vt:i4>
      </vt:variant>
      <vt:variant>
        <vt:lpwstr>http://www.tyla.org/</vt:lpwstr>
      </vt:variant>
      <vt:variant>
        <vt:lpwstr/>
      </vt:variant>
      <vt:variant>
        <vt:i4>3342397</vt:i4>
      </vt:variant>
      <vt:variant>
        <vt:i4>283</vt:i4>
      </vt:variant>
      <vt:variant>
        <vt:i4>0</vt:i4>
      </vt:variant>
      <vt:variant>
        <vt:i4>5</vt:i4>
      </vt:variant>
      <vt:variant>
        <vt:lpwstr>http://www.co.travis.tx.us/dro</vt:lpwstr>
      </vt:variant>
      <vt:variant>
        <vt:lpwstr/>
      </vt:variant>
      <vt:variant>
        <vt:i4>3342397</vt:i4>
      </vt:variant>
      <vt:variant>
        <vt:i4>280</vt:i4>
      </vt:variant>
      <vt:variant>
        <vt:i4>0</vt:i4>
      </vt:variant>
      <vt:variant>
        <vt:i4>5</vt:i4>
      </vt:variant>
      <vt:variant>
        <vt:lpwstr>http://www.co.travis.tx.us/dro</vt:lpwstr>
      </vt:variant>
      <vt:variant>
        <vt:lpwstr/>
      </vt:variant>
      <vt:variant>
        <vt:i4>3342397</vt:i4>
      </vt:variant>
      <vt:variant>
        <vt:i4>259</vt:i4>
      </vt:variant>
      <vt:variant>
        <vt:i4>0</vt:i4>
      </vt:variant>
      <vt:variant>
        <vt:i4>5</vt:i4>
      </vt:variant>
      <vt:variant>
        <vt:lpwstr>http://www.co.travis.tx.us/dro</vt:lpwstr>
      </vt:variant>
      <vt:variant>
        <vt:lpwstr/>
      </vt:variant>
      <vt:variant>
        <vt:i4>1769530</vt:i4>
      </vt:variant>
      <vt:variant>
        <vt:i4>252</vt:i4>
      </vt:variant>
      <vt:variant>
        <vt:i4>0</vt:i4>
      </vt:variant>
      <vt:variant>
        <vt:i4>5</vt:i4>
      </vt:variant>
      <vt:variant>
        <vt:lpwstr/>
      </vt:variant>
      <vt:variant>
        <vt:lpwstr>_Toc298945492</vt:lpwstr>
      </vt:variant>
      <vt:variant>
        <vt:i4>1769530</vt:i4>
      </vt:variant>
      <vt:variant>
        <vt:i4>246</vt:i4>
      </vt:variant>
      <vt:variant>
        <vt:i4>0</vt:i4>
      </vt:variant>
      <vt:variant>
        <vt:i4>5</vt:i4>
      </vt:variant>
      <vt:variant>
        <vt:lpwstr/>
      </vt:variant>
      <vt:variant>
        <vt:lpwstr>_Toc298945491</vt:lpwstr>
      </vt:variant>
      <vt:variant>
        <vt:i4>1769530</vt:i4>
      </vt:variant>
      <vt:variant>
        <vt:i4>240</vt:i4>
      </vt:variant>
      <vt:variant>
        <vt:i4>0</vt:i4>
      </vt:variant>
      <vt:variant>
        <vt:i4>5</vt:i4>
      </vt:variant>
      <vt:variant>
        <vt:lpwstr/>
      </vt:variant>
      <vt:variant>
        <vt:lpwstr>_Toc298945490</vt:lpwstr>
      </vt:variant>
      <vt:variant>
        <vt:i4>1703994</vt:i4>
      </vt:variant>
      <vt:variant>
        <vt:i4>234</vt:i4>
      </vt:variant>
      <vt:variant>
        <vt:i4>0</vt:i4>
      </vt:variant>
      <vt:variant>
        <vt:i4>5</vt:i4>
      </vt:variant>
      <vt:variant>
        <vt:lpwstr/>
      </vt:variant>
      <vt:variant>
        <vt:lpwstr>_Toc298945489</vt:lpwstr>
      </vt:variant>
      <vt:variant>
        <vt:i4>1703994</vt:i4>
      </vt:variant>
      <vt:variant>
        <vt:i4>228</vt:i4>
      </vt:variant>
      <vt:variant>
        <vt:i4>0</vt:i4>
      </vt:variant>
      <vt:variant>
        <vt:i4>5</vt:i4>
      </vt:variant>
      <vt:variant>
        <vt:lpwstr/>
      </vt:variant>
      <vt:variant>
        <vt:lpwstr>_Toc298945488</vt:lpwstr>
      </vt:variant>
      <vt:variant>
        <vt:i4>1703994</vt:i4>
      </vt:variant>
      <vt:variant>
        <vt:i4>222</vt:i4>
      </vt:variant>
      <vt:variant>
        <vt:i4>0</vt:i4>
      </vt:variant>
      <vt:variant>
        <vt:i4>5</vt:i4>
      </vt:variant>
      <vt:variant>
        <vt:lpwstr/>
      </vt:variant>
      <vt:variant>
        <vt:lpwstr>_Toc298945487</vt:lpwstr>
      </vt:variant>
      <vt:variant>
        <vt:i4>1703994</vt:i4>
      </vt:variant>
      <vt:variant>
        <vt:i4>216</vt:i4>
      </vt:variant>
      <vt:variant>
        <vt:i4>0</vt:i4>
      </vt:variant>
      <vt:variant>
        <vt:i4>5</vt:i4>
      </vt:variant>
      <vt:variant>
        <vt:lpwstr/>
      </vt:variant>
      <vt:variant>
        <vt:lpwstr>_Toc298945486</vt:lpwstr>
      </vt:variant>
      <vt:variant>
        <vt:i4>1703994</vt:i4>
      </vt:variant>
      <vt:variant>
        <vt:i4>210</vt:i4>
      </vt:variant>
      <vt:variant>
        <vt:i4>0</vt:i4>
      </vt:variant>
      <vt:variant>
        <vt:i4>5</vt:i4>
      </vt:variant>
      <vt:variant>
        <vt:lpwstr/>
      </vt:variant>
      <vt:variant>
        <vt:lpwstr>_Toc298945485</vt:lpwstr>
      </vt:variant>
      <vt:variant>
        <vt:i4>1703994</vt:i4>
      </vt:variant>
      <vt:variant>
        <vt:i4>204</vt:i4>
      </vt:variant>
      <vt:variant>
        <vt:i4>0</vt:i4>
      </vt:variant>
      <vt:variant>
        <vt:i4>5</vt:i4>
      </vt:variant>
      <vt:variant>
        <vt:lpwstr/>
      </vt:variant>
      <vt:variant>
        <vt:lpwstr>_Toc298945484</vt:lpwstr>
      </vt:variant>
      <vt:variant>
        <vt:i4>1703994</vt:i4>
      </vt:variant>
      <vt:variant>
        <vt:i4>198</vt:i4>
      </vt:variant>
      <vt:variant>
        <vt:i4>0</vt:i4>
      </vt:variant>
      <vt:variant>
        <vt:i4>5</vt:i4>
      </vt:variant>
      <vt:variant>
        <vt:lpwstr/>
      </vt:variant>
      <vt:variant>
        <vt:lpwstr>_Toc298945483</vt:lpwstr>
      </vt:variant>
      <vt:variant>
        <vt:i4>1703994</vt:i4>
      </vt:variant>
      <vt:variant>
        <vt:i4>192</vt:i4>
      </vt:variant>
      <vt:variant>
        <vt:i4>0</vt:i4>
      </vt:variant>
      <vt:variant>
        <vt:i4>5</vt:i4>
      </vt:variant>
      <vt:variant>
        <vt:lpwstr/>
      </vt:variant>
      <vt:variant>
        <vt:lpwstr>_Toc298945482</vt:lpwstr>
      </vt:variant>
      <vt:variant>
        <vt:i4>1703994</vt:i4>
      </vt:variant>
      <vt:variant>
        <vt:i4>186</vt:i4>
      </vt:variant>
      <vt:variant>
        <vt:i4>0</vt:i4>
      </vt:variant>
      <vt:variant>
        <vt:i4>5</vt:i4>
      </vt:variant>
      <vt:variant>
        <vt:lpwstr/>
      </vt:variant>
      <vt:variant>
        <vt:lpwstr>_Toc298945481</vt:lpwstr>
      </vt:variant>
      <vt:variant>
        <vt:i4>1703994</vt:i4>
      </vt:variant>
      <vt:variant>
        <vt:i4>180</vt:i4>
      </vt:variant>
      <vt:variant>
        <vt:i4>0</vt:i4>
      </vt:variant>
      <vt:variant>
        <vt:i4>5</vt:i4>
      </vt:variant>
      <vt:variant>
        <vt:lpwstr/>
      </vt:variant>
      <vt:variant>
        <vt:lpwstr>_Toc298945480</vt:lpwstr>
      </vt:variant>
      <vt:variant>
        <vt:i4>1376314</vt:i4>
      </vt:variant>
      <vt:variant>
        <vt:i4>174</vt:i4>
      </vt:variant>
      <vt:variant>
        <vt:i4>0</vt:i4>
      </vt:variant>
      <vt:variant>
        <vt:i4>5</vt:i4>
      </vt:variant>
      <vt:variant>
        <vt:lpwstr/>
      </vt:variant>
      <vt:variant>
        <vt:lpwstr>_Toc298945479</vt:lpwstr>
      </vt:variant>
      <vt:variant>
        <vt:i4>1376314</vt:i4>
      </vt:variant>
      <vt:variant>
        <vt:i4>168</vt:i4>
      </vt:variant>
      <vt:variant>
        <vt:i4>0</vt:i4>
      </vt:variant>
      <vt:variant>
        <vt:i4>5</vt:i4>
      </vt:variant>
      <vt:variant>
        <vt:lpwstr/>
      </vt:variant>
      <vt:variant>
        <vt:lpwstr>_Toc298945478</vt:lpwstr>
      </vt:variant>
      <vt:variant>
        <vt:i4>1376314</vt:i4>
      </vt:variant>
      <vt:variant>
        <vt:i4>162</vt:i4>
      </vt:variant>
      <vt:variant>
        <vt:i4>0</vt:i4>
      </vt:variant>
      <vt:variant>
        <vt:i4>5</vt:i4>
      </vt:variant>
      <vt:variant>
        <vt:lpwstr/>
      </vt:variant>
      <vt:variant>
        <vt:lpwstr>_Toc298945477</vt:lpwstr>
      </vt:variant>
      <vt:variant>
        <vt:i4>1376314</vt:i4>
      </vt:variant>
      <vt:variant>
        <vt:i4>156</vt:i4>
      </vt:variant>
      <vt:variant>
        <vt:i4>0</vt:i4>
      </vt:variant>
      <vt:variant>
        <vt:i4>5</vt:i4>
      </vt:variant>
      <vt:variant>
        <vt:lpwstr/>
      </vt:variant>
      <vt:variant>
        <vt:lpwstr>_Toc298945476</vt:lpwstr>
      </vt:variant>
      <vt:variant>
        <vt:i4>1376314</vt:i4>
      </vt:variant>
      <vt:variant>
        <vt:i4>150</vt:i4>
      </vt:variant>
      <vt:variant>
        <vt:i4>0</vt:i4>
      </vt:variant>
      <vt:variant>
        <vt:i4>5</vt:i4>
      </vt:variant>
      <vt:variant>
        <vt:lpwstr/>
      </vt:variant>
      <vt:variant>
        <vt:lpwstr>_Toc298945475</vt:lpwstr>
      </vt:variant>
      <vt:variant>
        <vt:i4>1376314</vt:i4>
      </vt:variant>
      <vt:variant>
        <vt:i4>144</vt:i4>
      </vt:variant>
      <vt:variant>
        <vt:i4>0</vt:i4>
      </vt:variant>
      <vt:variant>
        <vt:i4>5</vt:i4>
      </vt:variant>
      <vt:variant>
        <vt:lpwstr/>
      </vt:variant>
      <vt:variant>
        <vt:lpwstr>_Toc298945474</vt:lpwstr>
      </vt:variant>
      <vt:variant>
        <vt:i4>1376314</vt:i4>
      </vt:variant>
      <vt:variant>
        <vt:i4>138</vt:i4>
      </vt:variant>
      <vt:variant>
        <vt:i4>0</vt:i4>
      </vt:variant>
      <vt:variant>
        <vt:i4>5</vt:i4>
      </vt:variant>
      <vt:variant>
        <vt:lpwstr/>
      </vt:variant>
      <vt:variant>
        <vt:lpwstr>_Toc298945473</vt:lpwstr>
      </vt:variant>
      <vt:variant>
        <vt:i4>1376314</vt:i4>
      </vt:variant>
      <vt:variant>
        <vt:i4>132</vt:i4>
      </vt:variant>
      <vt:variant>
        <vt:i4>0</vt:i4>
      </vt:variant>
      <vt:variant>
        <vt:i4>5</vt:i4>
      </vt:variant>
      <vt:variant>
        <vt:lpwstr/>
      </vt:variant>
      <vt:variant>
        <vt:lpwstr>_Toc298945472</vt:lpwstr>
      </vt:variant>
      <vt:variant>
        <vt:i4>1376314</vt:i4>
      </vt:variant>
      <vt:variant>
        <vt:i4>126</vt:i4>
      </vt:variant>
      <vt:variant>
        <vt:i4>0</vt:i4>
      </vt:variant>
      <vt:variant>
        <vt:i4>5</vt:i4>
      </vt:variant>
      <vt:variant>
        <vt:lpwstr/>
      </vt:variant>
      <vt:variant>
        <vt:lpwstr>_Toc298945471</vt:lpwstr>
      </vt:variant>
      <vt:variant>
        <vt:i4>1376314</vt:i4>
      </vt:variant>
      <vt:variant>
        <vt:i4>120</vt:i4>
      </vt:variant>
      <vt:variant>
        <vt:i4>0</vt:i4>
      </vt:variant>
      <vt:variant>
        <vt:i4>5</vt:i4>
      </vt:variant>
      <vt:variant>
        <vt:lpwstr/>
      </vt:variant>
      <vt:variant>
        <vt:lpwstr>_Toc298945470</vt:lpwstr>
      </vt:variant>
      <vt:variant>
        <vt:i4>1310778</vt:i4>
      </vt:variant>
      <vt:variant>
        <vt:i4>114</vt:i4>
      </vt:variant>
      <vt:variant>
        <vt:i4>0</vt:i4>
      </vt:variant>
      <vt:variant>
        <vt:i4>5</vt:i4>
      </vt:variant>
      <vt:variant>
        <vt:lpwstr/>
      </vt:variant>
      <vt:variant>
        <vt:lpwstr>_Toc298945469</vt:lpwstr>
      </vt:variant>
      <vt:variant>
        <vt:i4>1310778</vt:i4>
      </vt:variant>
      <vt:variant>
        <vt:i4>108</vt:i4>
      </vt:variant>
      <vt:variant>
        <vt:i4>0</vt:i4>
      </vt:variant>
      <vt:variant>
        <vt:i4>5</vt:i4>
      </vt:variant>
      <vt:variant>
        <vt:lpwstr/>
      </vt:variant>
      <vt:variant>
        <vt:lpwstr>_Toc298945468</vt:lpwstr>
      </vt:variant>
      <vt:variant>
        <vt:i4>1310778</vt:i4>
      </vt:variant>
      <vt:variant>
        <vt:i4>102</vt:i4>
      </vt:variant>
      <vt:variant>
        <vt:i4>0</vt:i4>
      </vt:variant>
      <vt:variant>
        <vt:i4>5</vt:i4>
      </vt:variant>
      <vt:variant>
        <vt:lpwstr/>
      </vt:variant>
      <vt:variant>
        <vt:lpwstr>_Toc298945467</vt:lpwstr>
      </vt:variant>
      <vt:variant>
        <vt:i4>1310778</vt:i4>
      </vt:variant>
      <vt:variant>
        <vt:i4>96</vt:i4>
      </vt:variant>
      <vt:variant>
        <vt:i4>0</vt:i4>
      </vt:variant>
      <vt:variant>
        <vt:i4>5</vt:i4>
      </vt:variant>
      <vt:variant>
        <vt:lpwstr/>
      </vt:variant>
      <vt:variant>
        <vt:lpwstr>_Toc298945466</vt:lpwstr>
      </vt:variant>
      <vt:variant>
        <vt:i4>1310778</vt:i4>
      </vt:variant>
      <vt:variant>
        <vt:i4>90</vt:i4>
      </vt:variant>
      <vt:variant>
        <vt:i4>0</vt:i4>
      </vt:variant>
      <vt:variant>
        <vt:i4>5</vt:i4>
      </vt:variant>
      <vt:variant>
        <vt:lpwstr/>
      </vt:variant>
      <vt:variant>
        <vt:lpwstr>_Toc298945465</vt:lpwstr>
      </vt:variant>
      <vt:variant>
        <vt:i4>1310778</vt:i4>
      </vt:variant>
      <vt:variant>
        <vt:i4>84</vt:i4>
      </vt:variant>
      <vt:variant>
        <vt:i4>0</vt:i4>
      </vt:variant>
      <vt:variant>
        <vt:i4>5</vt:i4>
      </vt:variant>
      <vt:variant>
        <vt:lpwstr/>
      </vt:variant>
      <vt:variant>
        <vt:lpwstr>_Toc298945464</vt:lpwstr>
      </vt:variant>
      <vt:variant>
        <vt:i4>1310778</vt:i4>
      </vt:variant>
      <vt:variant>
        <vt:i4>78</vt:i4>
      </vt:variant>
      <vt:variant>
        <vt:i4>0</vt:i4>
      </vt:variant>
      <vt:variant>
        <vt:i4>5</vt:i4>
      </vt:variant>
      <vt:variant>
        <vt:lpwstr/>
      </vt:variant>
      <vt:variant>
        <vt:lpwstr>_Toc298945463</vt:lpwstr>
      </vt:variant>
      <vt:variant>
        <vt:i4>1310778</vt:i4>
      </vt:variant>
      <vt:variant>
        <vt:i4>72</vt:i4>
      </vt:variant>
      <vt:variant>
        <vt:i4>0</vt:i4>
      </vt:variant>
      <vt:variant>
        <vt:i4>5</vt:i4>
      </vt:variant>
      <vt:variant>
        <vt:lpwstr/>
      </vt:variant>
      <vt:variant>
        <vt:lpwstr>_Toc298945462</vt:lpwstr>
      </vt:variant>
      <vt:variant>
        <vt:i4>1310778</vt:i4>
      </vt:variant>
      <vt:variant>
        <vt:i4>66</vt:i4>
      </vt:variant>
      <vt:variant>
        <vt:i4>0</vt:i4>
      </vt:variant>
      <vt:variant>
        <vt:i4>5</vt:i4>
      </vt:variant>
      <vt:variant>
        <vt:lpwstr/>
      </vt:variant>
      <vt:variant>
        <vt:lpwstr>_Toc298945461</vt:lpwstr>
      </vt:variant>
      <vt:variant>
        <vt:i4>1310778</vt:i4>
      </vt:variant>
      <vt:variant>
        <vt:i4>60</vt:i4>
      </vt:variant>
      <vt:variant>
        <vt:i4>0</vt:i4>
      </vt:variant>
      <vt:variant>
        <vt:i4>5</vt:i4>
      </vt:variant>
      <vt:variant>
        <vt:lpwstr/>
      </vt:variant>
      <vt:variant>
        <vt:lpwstr>_Toc298945460</vt:lpwstr>
      </vt:variant>
      <vt:variant>
        <vt:i4>1507386</vt:i4>
      </vt:variant>
      <vt:variant>
        <vt:i4>54</vt:i4>
      </vt:variant>
      <vt:variant>
        <vt:i4>0</vt:i4>
      </vt:variant>
      <vt:variant>
        <vt:i4>5</vt:i4>
      </vt:variant>
      <vt:variant>
        <vt:lpwstr/>
      </vt:variant>
      <vt:variant>
        <vt:lpwstr>_Toc298945459</vt:lpwstr>
      </vt:variant>
      <vt:variant>
        <vt:i4>1507386</vt:i4>
      </vt:variant>
      <vt:variant>
        <vt:i4>48</vt:i4>
      </vt:variant>
      <vt:variant>
        <vt:i4>0</vt:i4>
      </vt:variant>
      <vt:variant>
        <vt:i4>5</vt:i4>
      </vt:variant>
      <vt:variant>
        <vt:lpwstr/>
      </vt:variant>
      <vt:variant>
        <vt:lpwstr>_Toc298945458</vt:lpwstr>
      </vt:variant>
      <vt:variant>
        <vt:i4>1507386</vt:i4>
      </vt:variant>
      <vt:variant>
        <vt:i4>42</vt:i4>
      </vt:variant>
      <vt:variant>
        <vt:i4>0</vt:i4>
      </vt:variant>
      <vt:variant>
        <vt:i4>5</vt:i4>
      </vt:variant>
      <vt:variant>
        <vt:lpwstr/>
      </vt:variant>
      <vt:variant>
        <vt:lpwstr>_Toc298945457</vt:lpwstr>
      </vt:variant>
      <vt:variant>
        <vt:i4>1507386</vt:i4>
      </vt:variant>
      <vt:variant>
        <vt:i4>36</vt:i4>
      </vt:variant>
      <vt:variant>
        <vt:i4>0</vt:i4>
      </vt:variant>
      <vt:variant>
        <vt:i4>5</vt:i4>
      </vt:variant>
      <vt:variant>
        <vt:lpwstr/>
      </vt:variant>
      <vt:variant>
        <vt:lpwstr>_Toc298945456</vt:lpwstr>
      </vt:variant>
      <vt:variant>
        <vt:i4>1507386</vt:i4>
      </vt:variant>
      <vt:variant>
        <vt:i4>30</vt:i4>
      </vt:variant>
      <vt:variant>
        <vt:i4>0</vt:i4>
      </vt:variant>
      <vt:variant>
        <vt:i4>5</vt:i4>
      </vt:variant>
      <vt:variant>
        <vt:lpwstr/>
      </vt:variant>
      <vt:variant>
        <vt:lpwstr>_Toc298945455</vt:lpwstr>
      </vt:variant>
      <vt:variant>
        <vt:i4>1507386</vt:i4>
      </vt:variant>
      <vt:variant>
        <vt:i4>24</vt:i4>
      </vt:variant>
      <vt:variant>
        <vt:i4>0</vt:i4>
      </vt:variant>
      <vt:variant>
        <vt:i4>5</vt:i4>
      </vt:variant>
      <vt:variant>
        <vt:lpwstr/>
      </vt:variant>
      <vt:variant>
        <vt:lpwstr>_Toc298945454</vt:lpwstr>
      </vt:variant>
      <vt:variant>
        <vt:i4>1507386</vt:i4>
      </vt:variant>
      <vt:variant>
        <vt:i4>18</vt:i4>
      </vt:variant>
      <vt:variant>
        <vt:i4>0</vt:i4>
      </vt:variant>
      <vt:variant>
        <vt:i4>5</vt:i4>
      </vt:variant>
      <vt:variant>
        <vt:lpwstr/>
      </vt:variant>
      <vt:variant>
        <vt:lpwstr>_Toc298945453</vt:lpwstr>
      </vt:variant>
      <vt:variant>
        <vt:i4>1507386</vt:i4>
      </vt:variant>
      <vt:variant>
        <vt:i4>12</vt:i4>
      </vt:variant>
      <vt:variant>
        <vt:i4>0</vt:i4>
      </vt:variant>
      <vt:variant>
        <vt:i4>5</vt:i4>
      </vt:variant>
      <vt:variant>
        <vt:lpwstr/>
      </vt:variant>
      <vt:variant>
        <vt:lpwstr>_Toc298945452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Stacy Riker</dc:creator>
  <cp:lastModifiedBy>Casey, Benjamin</cp:lastModifiedBy>
  <cp:revision>49</cp:revision>
  <cp:lastPrinted>2021-12-20T17:11:00Z</cp:lastPrinted>
  <dcterms:created xsi:type="dcterms:W3CDTF">2021-07-15T20:51:00Z</dcterms:created>
  <dcterms:modified xsi:type="dcterms:W3CDTF">2021-12-20T17:18:00Z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006b56ce-f670-40ec-bab8-4d8e179401fe</vt:lpwstr>
  </property>
</Properties>
</file>